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5F6F7C" w14:textId="77777777" w:rsidR="00FF5FE1" w:rsidRPr="001F30F4" w:rsidRDefault="001F30F4" w:rsidP="001F30F4">
      <w:pPr>
        <w:pStyle w:val="NoSpacing"/>
        <w:jc w:val="center"/>
        <w:rPr>
          <w:rFonts w:ascii="Times New Roman" w:hAnsi="Times New Roman" w:cs="Times New Roman"/>
          <w:b/>
          <w:i/>
          <w:sz w:val="36"/>
          <w:szCs w:val="36"/>
        </w:rPr>
      </w:pPr>
      <w:r>
        <w:rPr>
          <w:rFonts w:ascii="Times New Roman" w:hAnsi="Times New Roman" w:cs="Times New Roman"/>
          <w:b/>
          <w:i/>
          <w:sz w:val="36"/>
          <w:szCs w:val="36"/>
        </w:rPr>
        <w:t>I DATI DELLE SCIENZE SOCIALI E LA VALIDAZIONE DI NUOVE TEORIE</w:t>
      </w:r>
    </w:p>
    <w:p w14:paraId="21448F63" w14:textId="77777777" w:rsidR="00FF5FE1" w:rsidRPr="00B26F06" w:rsidRDefault="00FF5FE1" w:rsidP="00BC0C5F">
      <w:pPr>
        <w:pStyle w:val="NoSpacing"/>
        <w:jc w:val="both"/>
        <w:rPr>
          <w:rFonts w:ascii="Times New Roman" w:hAnsi="Times New Roman" w:cs="Times New Roman"/>
          <w:sz w:val="26"/>
          <w:szCs w:val="26"/>
        </w:rPr>
      </w:pPr>
    </w:p>
    <w:p w14:paraId="5E3D8A4D" w14:textId="77777777" w:rsidR="00FF5FE1" w:rsidRPr="00B26F06" w:rsidRDefault="008C00CD" w:rsidP="00BC0C5F">
      <w:pPr>
        <w:pStyle w:val="NoSpacing"/>
        <w:jc w:val="both"/>
        <w:rPr>
          <w:rFonts w:ascii="Times New Roman" w:hAnsi="Times New Roman" w:cs="Times New Roman"/>
          <w:sz w:val="26"/>
          <w:szCs w:val="26"/>
        </w:rPr>
      </w:pPr>
      <w:r>
        <w:rPr>
          <w:rFonts w:ascii="Times New Roman" w:hAnsi="Times New Roman" w:cs="Times New Roman"/>
          <w:sz w:val="26"/>
          <w:szCs w:val="26"/>
        </w:rPr>
        <w:t>MACI ANNA RITA Matr.486947</w:t>
      </w:r>
    </w:p>
    <w:p w14:paraId="79EF94CB" w14:textId="77777777" w:rsidR="00FF5FE1" w:rsidRPr="00B26F06" w:rsidRDefault="00FF5FE1" w:rsidP="00BC0C5F">
      <w:pPr>
        <w:pStyle w:val="NoSpacing"/>
        <w:jc w:val="both"/>
        <w:rPr>
          <w:rFonts w:ascii="Times New Roman" w:hAnsi="Times New Roman" w:cs="Times New Roman"/>
          <w:sz w:val="26"/>
          <w:szCs w:val="26"/>
        </w:rPr>
      </w:pPr>
    </w:p>
    <w:p w14:paraId="772C345E" w14:textId="77777777" w:rsidR="00FF5FE1" w:rsidRPr="00B26F06" w:rsidRDefault="00FF5FE1" w:rsidP="00BC0C5F">
      <w:pPr>
        <w:pStyle w:val="NoSpacing"/>
        <w:jc w:val="both"/>
        <w:rPr>
          <w:rFonts w:ascii="Times New Roman" w:hAnsi="Times New Roman" w:cs="Times New Roman"/>
          <w:sz w:val="26"/>
          <w:szCs w:val="26"/>
        </w:rPr>
      </w:pPr>
    </w:p>
    <w:p w14:paraId="75E1E777" w14:textId="77777777" w:rsidR="00FB7EB5" w:rsidRDefault="00467921" w:rsidP="00263DDC">
      <w:pPr>
        <w:pStyle w:val="NoSpacing"/>
        <w:jc w:val="both"/>
        <w:rPr>
          <w:rFonts w:ascii="Times New Roman" w:hAnsi="Times New Roman" w:cs="Times New Roman"/>
          <w:sz w:val="26"/>
          <w:szCs w:val="26"/>
        </w:rPr>
      </w:pPr>
      <w:r w:rsidRPr="00961734">
        <w:rPr>
          <w:rFonts w:ascii="Times New Roman" w:hAnsi="Times New Roman" w:cs="Times New Roman"/>
          <w:sz w:val="26"/>
          <w:szCs w:val="26"/>
        </w:rPr>
        <w:t>Le scienze s</w:t>
      </w:r>
      <w:r w:rsidR="00BC0C5F" w:rsidRPr="00961734">
        <w:rPr>
          <w:rFonts w:ascii="Times New Roman" w:hAnsi="Times New Roman" w:cs="Times New Roman"/>
          <w:sz w:val="26"/>
          <w:szCs w:val="26"/>
        </w:rPr>
        <w:t>ociali rappresentano le molteplici conoscenze che si occupano dello stud</w:t>
      </w:r>
      <w:r w:rsidR="00FB7EB5">
        <w:rPr>
          <w:rFonts w:ascii="Times New Roman" w:hAnsi="Times New Roman" w:cs="Times New Roman"/>
          <w:sz w:val="26"/>
          <w:szCs w:val="26"/>
        </w:rPr>
        <w:t>io dell’</w:t>
      </w:r>
    </w:p>
    <w:p w14:paraId="7679C107" w14:textId="77777777" w:rsidR="0084192C" w:rsidRPr="00961734" w:rsidRDefault="002B321C" w:rsidP="00263DDC">
      <w:pPr>
        <w:pStyle w:val="NoSpacing"/>
        <w:jc w:val="both"/>
        <w:rPr>
          <w:rFonts w:ascii="Times New Roman" w:hAnsi="Times New Roman" w:cs="Times New Roman"/>
          <w:sz w:val="26"/>
          <w:szCs w:val="26"/>
        </w:rPr>
      </w:pPr>
      <w:r w:rsidRPr="00961734">
        <w:rPr>
          <w:rFonts w:ascii="Times New Roman" w:hAnsi="Times New Roman" w:cs="Times New Roman"/>
          <w:sz w:val="26"/>
          <w:szCs w:val="26"/>
        </w:rPr>
        <w:t>essere umano e della sua vita</w:t>
      </w:r>
      <w:r w:rsidR="00BC0C5F" w:rsidRPr="00961734">
        <w:rPr>
          <w:rFonts w:ascii="Times New Roman" w:hAnsi="Times New Roman" w:cs="Times New Roman"/>
          <w:sz w:val="26"/>
          <w:szCs w:val="26"/>
        </w:rPr>
        <w:t xml:space="preserve"> sociale, utilizzando delle metodiche di ricerca, e quindi di comprensione dei fenomeni di cambiamento, eguali nell’obiettivo finale</w:t>
      </w:r>
      <w:ins w:id="0" w:author="Enrica Salvatori" w:date="2012-06-20T16:22:00Z">
        <w:r w:rsidR="00FB7EB5">
          <w:rPr>
            <w:rFonts w:ascii="Times New Roman" w:hAnsi="Times New Roman" w:cs="Times New Roman"/>
            <w:sz w:val="26"/>
            <w:szCs w:val="26"/>
          </w:rPr>
          <w:t>,</w:t>
        </w:r>
      </w:ins>
      <w:r w:rsidR="00BC0C5F" w:rsidRPr="00961734">
        <w:rPr>
          <w:rFonts w:ascii="Times New Roman" w:hAnsi="Times New Roman" w:cs="Times New Roman"/>
          <w:sz w:val="26"/>
          <w:szCs w:val="26"/>
        </w:rPr>
        <w:t xml:space="preserve"> ma diversi nei metodi e nelle prospettive analitiche per cui si applicano. È una scienza in divenire, figlia di una convergenza tra percorsi diversi e che a sua volta scaturisce dall’evoluzione della tecnologie d’informazione e della comunicazione (ICT)</w:t>
      </w:r>
      <w:r w:rsidR="00285F6D" w:rsidRPr="00961734">
        <w:rPr>
          <w:rFonts w:ascii="Times New Roman" w:hAnsi="Times New Roman" w:cs="Times New Roman"/>
          <w:sz w:val="26"/>
          <w:szCs w:val="26"/>
        </w:rPr>
        <w:t>,</w:t>
      </w:r>
      <w:r w:rsidR="00DC0AD5" w:rsidRPr="00961734">
        <w:rPr>
          <w:rFonts w:ascii="Times New Roman" w:hAnsi="Times New Roman" w:cs="Times New Roman"/>
          <w:sz w:val="26"/>
          <w:szCs w:val="26"/>
        </w:rPr>
        <w:t xml:space="preserve"> che realizzano i sistemi di trasmissione, ricezione ed elaborazione di informazioni legate alle attività di vita quotidiana.</w:t>
      </w:r>
    </w:p>
    <w:p w14:paraId="37EF330A" w14:textId="77777777" w:rsidR="00EC5DF7" w:rsidRDefault="00DC0AD5" w:rsidP="00263DDC">
      <w:pPr>
        <w:pStyle w:val="NoSpacing"/>
        <w:jc w:val="both"/>
        <w:rPr>
          <w:rFonts w:ascii="Times New Roman" w:hAnsi="Times New Roman" w:cs="Times New Roman"/>
          <w:sz w:val="26"/>
          <w:szCs w:val="26"/>
        </w:rPr>
      </w:pPr>
      <w:r w:rsidRPr="00961734">
        <w:rPr>
          <w:rFonts w:ascii="Times New Roman" w:hAnsi="Times New Roman" w:cs="Times New Roman"/>
          <w:sz w:val="26"/>
          <w:szCs w:val="26"/>
        </w:rPr>
        <w:t>Le</w:t>
      </w:r>
      <w:r w:rsidR="00BC0C5F" w:rsidRPr="00961734">
        <w:rPr>
          <w:rFonts w:ascii="Times New Roman" w:hAnsi="Times New Roman" w:cs="Times New Roman"/>
          <w:sz w:val="26"/>
          <w:szCs w:val="26"/>
        </w:rPr>
        <w:t xml:space="preserve"> scienze</w:t>
      </w:r>
      <w:r w:rsidRPr="00961734">
        <w:rPr>
          <w:rFonts w:ascii="Times New Roman" w:hAnsi="Times New Roman" w:cs="Times New Roman"/>
          <w:sz w:val="26"/>
          <w:szCs w:val="26"/>
        </w:rPr>
        <w:t xml:space="preserve"> sociali</w:t>
      </w:r>
      <w:r w:rsidR="00860EF3" w:rsidRPr="00961734">
        <w:rPr>
          <w:rFonts w:ascii="Times New Roman" w:hAnsi="Times New Roman" w:cs="Times New Roman"/>
          <w:sz w:val="26"/>
          <w:szCs w:val="26"/>
        </w:rPr>
        <w:t xml:space="preserve">, fino a qualche decennio fa, </w:t>
      </w:r>
      <w:r w:rsidR="00BC0C5F" w:rsidRPr="00961734">
        <w:rPr>
          <w:rFonts w:ascii="Times New Roman" w:hAnsi="Times New Roman" w:cs="Times New Roman"/>
          <w:sz w:val="26"/>
          <w:szCs w:val="26"/>
        </w:rPr>
        <w:t>erano lontane dal dotarsi delle enormi macchine per dati a disposizione delle scie</w:t>
      </w:r>
      <w:r w:rsidR="00860EF3" w:rsidRPr="00961734">
        <w:rPr>
          <w:rFonts w:ascii="Times New Roman" w:hAnsi="Times New Roman" w:cs="Times New Roman"/>
          <w:sz w:val="26"/>
          <w:szCs w:val="26"/>
        </w:rPr>
        <w:t>nze naturali: a</w:t>
      </w:r>
      <w:r w:rsidRPr="00961734">
        <w:rPr>
          <w:rFonts w:ascii="Times New Roman" w:hAnsi="Times New Roman" w:cs="Times New Roman"/>
          <w:sz w:val="26"/>
          <w:szCs w:val="26"/>
        </w:rPr>
        <w:t xml:space="preserve"> differenza </w:t>
      </w:r>
      <w:r w:rsidR="00BC0C5F" w:rsidRPr="00961734">
        <w:rPr>
          <w:rFonts w:ascii="Times New Roman" w:hAnsi="Times New Roman" w:cs="Times New Roman"/>
          <w:sz w:val="26"/>
          <w:szCs w:val="26"/>
        </w:rPr>
        <w:t>dei biologi che coltivano milioni di microbi sotto i loro microscopi, i sociologi potevano seguire solo qualche centinaio di esseri umani ed erano condannati a indovinare la forma dei fenomeni collettivi tramite queste parziali intu</w:t>
      </w:r>
      <w:r w:rsidRPr="00961734">
        <w:rPr>
          <w:rFonts w:ascii="Times New Roman" w:hAnsi="Times New Roman" w:cs="Times New Roman"/>
          <w:sz w:val="26"/>
          <w:szCs w:val="26"/>
        </w:rPr>
        <w:t xml:space="preserve">izioni. Tuttavia, negli ultimi </w:t>
      </w:r>
      <w:r w:rsidR="00BC0C5F" w:rsidRPr="00961734">
        <w:rPr>
          <w:rFonts w:ascii="Times New Roman" w:hAnsi="Times New Roman" w:cs="Times New Roman"/>
          <w:sz w:val="26"/>
          <w:szCs w:val="26"/>
        </w:rPr>
        <w:t>anni, questa sit</w:t>
      </w:r>
      <w:r w:rsidRPr="00961734">
        <w:rPr>
          <w:rFonts w:ascii="Times New Roman" w:hAnsi="Times New Roman" w:cs="Times New Roman"/>
          <w:sz w:val="26"/>
          <w:szCs w:val="26"/>
        </w:rPr>
        <w:t>uazione è stata interrotta dall’</w:t>
      </w:r>
      <w:del w:id="1" w:author="Enrica Salvatori" w:date="2012-06-20T16:22:00Z">
        <w:r w:rsidRPr="00961734" w:rsidDel="00FB7EB5">
          <w:rPr>
            <w:rFonts w:ascii="Times New Roman" w:hAnsi="Times New Roman" w:cs="Times New Roman"/>
            <w:sz w:val="26"/>
            <w:szCs w:val="26"/>
          </w:rPr>
          <w:delText xml:space="preserve"> </w:delText>
        </w:r>
      </w:del>
      <w:r w:rsidR="00BC0C5F" w:rsidRPr="00961734">
        <w:rPr>
          <w:rFonts w:ascii="Times New Roman" w:hAnsi="Times New Roman" w:cs="Times New Roman"/>
          <w:sz w:val="26"/>
          <w:szCs w:val="26"/>
        </w:rPr>
        <w:t>ar</w:t>
      </w:r>
      <w:r w:rsidRPr="00961734">
        <w:rPr>
          <w:rFonts w:ascii="Times New Roman" w:hAnsi="Times New Roman" w:cs="Times New Roman"/>
          <w:sz w:val="26"/>
          <w:szCs w:val="26"/>
        </w:rPr>
        <w:t xml:space="preserve">rivo delle ICT che possiedono </w:t>
      </w:r>
      <w:r w:rsidR="00BC0C5F" w:rsidRPr="00961734">
        <w:rPr>
          <w:rFonts w:ascii="Times New Roman" w:hAnsi="Times New Roman" w:cs="Times New Roman"/>
          <w:sz w:val="26"/>
          <w:szCs w:val="26"/>
        </w:rPr>
        <w:t xml:space="preserve"> una caratteristica interessant</w:t>
      </w:r>
      <w:r w:rsidR="00860EF3" w:rsidRPr="00961734">
        <w:rPr>
          <w:rFonts w:ascii="Times New Roman" w:hAnsi="Times New Roman" w:cs="Times New Roman"/>
          <w:sz w:val="26"/>
          <w:szCs w:val="26"/>
        </w:rPr>
        <w:t>e: tutte le interazioni che le</w:t>
      </w:r>
      <w:r w:rsidR="00BC0C5F" w:rsidRPr="00961734">
        <w:rPr>
          <w:rFonts w:ascii="Times New Roman" w:hAnsi="Times New Roman" w:cs="Times New Roman"/>
          <w:sz w:val="26"/>
          <w:szCs w:val="26"/>
        </w:rPr>
        <w:t xml:space="preserve"> attraversano lasciano tracce che possono essere registrate facilmente, conservate e ritrasmesse. Questa caratteristica ha conseguenze capitali per le scienze sociali</w:t>
      </w:r>
      <w:r w:rsidR="00860EF3" w:rsidRPr="00961734">
        <w:rPr>
          <w:rFonts w:ascii="Times New Roman" w:hAnsi="Times New Roman" w:cs="Times New Roman"/>
          <w:sz w:val="26"/>
          <w:szCs w:val="26"/>
        </w:rPr>
        <w:t>: m</w:t>
      </w:r>
      <w:r w:rsidR="007F0411" w:rsidRPr="00961734">
        <w:rPr>
          <w:rFonts w:ascii="Times New Roman" w:hAnsi="Times New Roman" w:cs="Times New Roman"/>
          <w:sz w:val="26"/>
          <w:szCs w:val="26"/>
        </w:rPr>
        <w:t>ano a mano che il digitale s’</w:t>
      </w:r>
      <w:r w:rsidR="00BC0C5F" w:rsidRPr="00961734">
        <w:rPr>
          <w:rFonts w:ascii="Times New Roman" w:hAnsi="Times New Roman" w:cs="Times New Roman"/>
          <w:sz w:val="26"/>
          <w:szCs w:val="26"/>
        </w:rPr>
        <w:t xml:space="preserve">infiltra nelle società moderne, la vita collettiva diventa sempre più tracciabile (Mitchell, 2009). </w:t>
      </w:r>
      <w:r w:rsidR="00795171" w:rsidRPr="00961734">
        <w:rPr>
          <w:rFonts w:ascii="Times New Roman" w:hAnsi="Times New Roman" w:cs="Times New Roman"/>
          <w:sz w:val="26"/>
          <w:szCs w:val="26"/>
        </w:rPr>
        <w:t>Le ICT hanno rivoluzionato l’umanità, che a sua volta per effetto di tale rivoluzione, è tornata al centro dell’investigazione scientifica sotto una nuova luce.</w:t>
      </w:r>
      <w:r w:rsidR="008058B7" w:rsidRPr="00961734">
        <w:rPr>
          <w:rFonts w:ascii="Times New Roman" w:hAnsi="Times New Roman" w:cs="Times New Roman"/>
          <w:sz w:val="26"/>
          <w:szCs w:val="26"/>
        </w:rPr>
        <w:t xml:space="preserve"> </w:t>
      </w:r>
      <w:r w:rsidR="00BC0C5F" w:rsidRPr="00961734">
        <w:rPr>
          <w:rFonts w:ascii="Times New Roman" w:hAnsi="Times New Roman" w:cs="Times New Roman"/>
          <w:sz w:val="26"/>
          <w:szCs w:val="26"/>
        </w:rPr>
        <w:t>Mano a mano che gli archivi pubblici e privati sono inghiottiti dall</w:t>
      </w:r>
      <w:r w:rsidR="008058B7" w:rsidRPr="00961734">
        <w:rPr>
          <w:rFonts w:ascii="Times New Roman" w:hAnsi="Times New Roman" w:cs="Times New Roman"/>
          <w:sz w:val="26"/>
          <w:szCs w:val="26"/>
        </w:rPr>
        <w:t>a memoria dei computer, che gli spostamenti</w:t>
      </w:r>
      <w:r w:rsidR="007F0411" w:rsidRPr="00961734">
        <w:rPr>
          <w:rFonts w:ascii="Times New Roman" w:hAnsi="Times New Roman" w:cs="Times New Roman"/>
          <w:sz w:val="26"/>
          <w:szCs w:val="26"/>
        </w:rPr>
        <w:t xml:space="preserve"> di auto private</w:t>
      </w:r>
      <w:r w:rsidR="00E8120F" w:rsidRPr="00961734">
        <w:rPr>
          <w:rFonts w:ascii="Times New Roman" w:hAnsi="Times New Roman" w:cs="Times New Roman"/>
          <w:sz w:val="26"/>
          <w:szCs w:val="26"/>
        </w:rPr>
        <w:t>,</w:t>
      </w:r>
      <w:r w:rsidR="007F0411" w:rsidRPr="00961734">
        <w:rPr>
          <w:rFonts w:ascii="Times New Roman" w:hAnsi="Times New Roman" w:cs="Times New Roman"/>
          <w:sz w:val="26"/>
          <w:szCs w:val="26"/>
        </w:rPr>
        <w:t xml:space="preserve"> che hanno sottoscritto un certo tipo di premio</w:t>
      </w:r>
      <w:r w:rsidR="00E8120F" w:rsidRPr="00961734">
        <w:rPr>
          <w:rFonts w:ascii="Times New Roman" w:hAnsi="Times New Roman" w:cs="Times New Roman"/>
          <w:sz w:val="26"/>
          <w:szCs w:val="26"/>
        </w:rPr>
        <w:t>,</w:t>
      </w:r>
      <w:r w:rsidR="008058B7" w:rsidRPr="00961734">
        <w:rPr>
          <w:rFonts w:ascii="Times New Roman" w:hAnsi="Times New Roman" w:cs="Times New Roman"/>
          <w:sz w:val="26"/>
          <w:szCs w:val="26"/>
        </w:rPr>
        <w:t xml:space="preserve"> migrano online o</w:t>
      </w:r>
      <w:r w:rsidR="00BC0C5F" w:rsidRPr="00961734">
        <w:rPr>
          <w:rFonts w:ascii="Times New Roman" w:hAnsi="Times New Roman" w:cs="Times New Roman"/>
          <w:sz w:val="26"/>
          <w:szCs w:val="26"/>
        </w:rPr>
        <w:t xml:space="preserve"> che le relazioni sociali</w:t>
      </w:r>
      <w:r w:rsidR="00860EF3" w:rsidRPr="00961734">
        <w:rPr>
          <w:rFonts w:ascii="Times New Roman" w:hAnsi="Times New Roman" w:cs="Times New Roman"/>
          <w:sz w:val="26"/>
          <w:szCs w:val="26"/>
        </w:rPr>
        <w:t xml:space="preserve"> su Facebook</w:t>
      </w:r>
      <w:r w:rsidR="00BC0C5F" w:rsidRPr="00961734">
        <w:rPr>
          <w:rFonts w:ascii="Times New Roman" w:hAnsi="Times New Roman" w:cs="Times New Roman"/>
          <w:sz w:val="26"/>
          <w:szCs w:val="26"/>
        </w:rPr>
        <w:t xml:space="preserve"> </w:t>
      </w:r>
      <w:r w:rsidR="00860EF3" w:rsidRPr="00961734">
        <w:rPr>
          <w:rFonts w:ascii="Times New Roman" w:hAnsi="Times New Roman" w:cs="Times New Roman"/>
          <w:sz w:val="26"/>
          <w:szCs w:val="26"/>
        </w:rPr>
        <w:t>(rappresentate a</w:t>
      </w:r>
      <w:r w:rsidR="001A056A">
        <w:rPr>
          <w:rFonts w:ascii="Times New Roman" w:hAnsi="Times New Roman" w:cs="Times New Roman"/>
          <w:sz w:val="26"/>
          <w:szCs w:val="26"/>
        </w:rPr>
        <w:t>d es.</w:t>
      </w:r>
      <w:r w:rsidR="00860EF3" w:rsidRPr="00961734">
        <w:rPr>
          <w:rFonts w:ascii="Times New Roman" w:hAnsi="Times New Roman" w:cs="Times New Roman"/>
          <w:sz w:val="26"/>
          <w:szCs w:val="26"/>
        </w:rPr>
        <w:t xml:space="preserve"> livello geografico) </w:t>
      </w:r>
      <w:r w:rsidR="00BC0C5F" w:rsidRPr="00961734">
        <w:rPr>
          <w:rFonts w:ascii="Times New Roman" w:hAnsi="Times New Roman" w:cs="Times New Roman"/>
          <w:sz w:val="26"/>
          <w:szCs w:val="26"/>
        </w:rPr>
        <w:t>si radicano nel Web,</w:t>
      </w:r>
      <w:r w:rsidRPr="00961734">
        <w:rPr>
          <w:rFonts w:ascii="Times New Roman" w:hAnsi="Times New Roman" w:cs="Times New Roman"/>
          <w:sz w:val="26"/>
          <w:szCs w:val="26"/>
        </w:rPr>
        <w:t xml:space="preserve"> </w:t>
      </w:r>
      <w:r w:rsidR="00BC0C5F" w:rsidRPr="00961734">
        <w:rPr>
          <w:rFonts w:ascii="Times New Roman" w:hAnsi="Times New Roman" w:cs="Times New Roman"/>
          <w:sz w:val="26"/>
          <w:szCs w:val="26"/>
        </w:rPr>
        <w:t>la quantità di tracce accessibili ai ricercatori cresce esponenzialmente.</w:t>
      </w:r>
      <w:r w:rsidR="001D2451" w:rsidRPr="00961734">
        <w:rPr>
          <w:rFonts w:ascii="Times New Roman" w:hAnsi="Times New Roman" w:cs="Times New Roman"/>
          <w:sz w:val="26"/>
          <w:szCs w:val="26"/>
        </w:rPr>
        <w:t xml:space="preserve"> </w:t>
      </w:r>
      <w:r w:rsidR="00285F6D" w:rsidRPr="00961734">
        <w:rPr>
          <w:rFonts w:ascii="Times New Roman" w:hAnsi="Times New Roman" w:cs="Times New Roman"/>
          <w:sz w:val="26"/>
          <w:szCs w:val="26"/>
        </w:rPr>
        <w:t>Siamo,</w:t>
      </w:r>
      <w:r w:rsidR="00172CC0" w:rsidRPr="00961734">
        <w:rPr>
          <w:rFonts w:ascii="Times New Roman" w:hAnsi="Times New Roman" w:cs="Times New Roman"/>
          <w:sz w:val="26"/>
          <w:szCs w:val="26"/>
        </w:rPr>
        <w:t xml:space="preserve"> </w:t>
      </w:r>
      <w:r w:rsidR="00285F6D" w:rsidRPr="00961734">
        <w:rPr>
          <w:rFonts w:ascii="Times New Roman" w:hAnsi="Times New Roman" w:cs="Times New Roman"/>
          <w:sz w:val="26"/>
          <w:szCs w:val="26"/>
        </w:rPr>
        <w:t>dunque,</w:t>
      </w:r>
      <w:r w:rsidR="00172CC0" w:rsidRPr="00961734">
        <w:rPr>
          <w:rFonts w:ascii="Times New Roman" w:hAnsi="Times New Roman" w:cs="Times New Roman"/>
          <w:sz w:val="26"/>
          <w:szCs w:val="26"/>
        </w:rPr>
        <w:t xml:space="preserve"> </w:t>
      </w:r>
      <w:r w:rsidR="00CE4EB2" w:rsidRPr="00961734">
        <w:rPr>
          <w:rFonts w:ascii="Times New Roman" w:hAnsi="Times New Roman" w:cs="Times New Roman"/>
          <w:sz w:val="26"/>
          <w:szCs w:val="26"/>
        </w:rPr>
        <w:t>di fronte ad un nuovo microscopi</w:t>
      </w:r>
      <w:r w:rsidR="00172CC0" w:rsidRPr="00961734">
        <w:rPr>
          <w:rFonts w:ascii="Times New Roman" w:hAnsi="Times New Roman" w:cs="Times New Roman"/>
          <w:sz w:val="26"/>
          <w:szCs w:val="26"/>
        </w:rPr>
        <w:t>o sociale in grado di osservare</w:t>
      </w:r>
      <w:r w:rsidR="00CE4EB2" w:rsidRPr="00961734">
        <w:rPr>
          <w:rFonts w:ascii="Times New Roman" w:hAnsi="Times New Roman" w:cs="Times New Roman"/>
          <w:sz w:val="26"/>
          <w:szCs w:val="26"/>
        </w:rPr>
        <w:t xml:space="preserve"> fenomeni complessi a livello sociale, quali quelli legati alla mobilità, alle crisi economiche</w:t>
      </w:r>
      <w:r w:rsidR="00172CC0" w:rsidRPr="00961734">
        <w:rPr>
          <w:rFonts w:ascii="Times New Roman" w:hAnsi="Times New Roman" w:cs="Times New Roman"/>
          <w:sz w:val="26"/>
          <w:szCs w:val="26"/>
        </w:rPr>
        <w:t>,</w:t>
      </w:r>
      <w:r w:rsidR="00CE4EB2" w:rsidRPr="00961734">
        <w:rPr>
          <w:rFonts w:ascii="Times New Roman" w:hAnsi="Times New Roman" w:cs="Times New Roman"/>
          <w:sz w:val="26"/>
          <w:szCs w:val="26"/>
        </w:rPr>
        <w:t xml:space="preserve"> alla diffusione di epidemie o in generale alla diffusione di opinioni. </w:t>
      </w:r>
      <w:r w:rsidR="001D2451" w:rsidRPr="00961734">
        <w:rPr>
          <w:rFonts w:ascii="Times New Roman" w:hAnsi="Times New Roman" w:cs="Times New Roman"/>
          <w:sz w:val="26"/>
          <w:szCs w:val="26"/>
        </w:rPr>
        <w:t xml:space="preserve">È possibile osservare dati come questi a livello massivo, senza </w:t>
      </w:r>
      <w:r w:rsidR="008058B7" w:rsidRPr="00961734">
        <w:rPr>
          <w:rFonts w:ascii="Times New Roman" w:hAnsi="Times New Roman" w:cs="Times New Roman"/>
          <w:sz w:val="26"/>
          <w:szCs w:val="26"/>
        </w:rPr>
        <w:t xml:space="preserve">tuttavia </w:t>
      </w:r>
      <w:r w:rsidR="001D2451" w:rsidRPr="00961734">
        <w:rPr>
          <w:rFonts w:ascii="Times New Roman" w:hAnsi="Times New Roman" w:cs="Times New Roman"/>
          <w:sz w:val="26"/>
          <w:szCs w:val="26"/>
        </w:rPr>
        <w:t>escludere la possibilità di valutare il c</w:t>
      </w:r>
      <w:r w:rsidR="008058B7" w:rsidRPr="00961734">
        <w:rPr>
          <w:rFonts w:ascii="Times New Roman" w:hAnsi="Times New Roman" w:cs="Times New Roman"/>
          <w:sz w:val="26"/>
          <w:szCs w:val="26"/>
        </w:rPr>
        <w:t>omportamento individuale come un</w:t>
      </w:r>
      <w:r w:rsidR="001D2451" w:rsidRPr="00961734">
        <w:rPr>
          <w:rFonts w:ascii="Times New Roman" w:hAnsi="Times New Roman" w:cs="Times New Roman"/>
          <w:sz w:val="26"/>
          <w:szCs w:val="26"/>
        </w:rPr>
        <w:t xml:space="preserve"> importante punto di partenza per la descrizione di comportamenti modello di un determinato cluster.</w:t>
      </w:r>
      <w:r w:rsidR="009F1299" w:rsidRPr="00961734">
        <w:rPr>
          <w:rFonts w:ascii="Times New Roman" w:hAnsi="Times New Roman" w:cs="Times New Roman"/>
          <w:sz w:val="26"/>
          <w:szCs w:val="26"/>
        </w:rPr>
        <w:t xml:space="preserve"> </w:t>
      </w:r>
      <w:r w:rsidR="00CE4EB2" w:rsidRPr="00961734">
        <w:rPr>
          <w:rFonts w:ascii="Times New Roman" w:hAnsi="Times New Roman" w:cs="Times New Roman"/>
          <w:sz w:val="26"/>
          <w:szCs w:val="26"/>
        </w:rPr>
        <w:t>Ma quali sono i confini geografici che emergono dalle attività umane? Per dare una ri</w:t>
      </w:r>
      <w:r w:rsidR="00FF5FE1" w:rsidRPr="00961734">
        <w:rPr>
          <w:rFonts w:ascii="Times New Roman" w:hAnsi="Times New Roman" w:cs="Times New Roman"/>
          <w:sz w:val="26"/>
          <w:szCs w:val="26"/>
        </w:rPr>
        <w:t>sposta ci serviam</w:t>
      </w:r>
      <w:r w:rsidR="001A2291" w:rsidRPr="00961734">
        <w:rPr>
          <w:rFonts w:ascii="Times New Roman" w:hAnsi="Times New Roman" w:cs="Times New Roman"/>
          <w:sz w:val="26"/>
          <w:szCs w:val="26"/>
        </w:rPr>
        <w:t>o del lavoro</w:t>
      </w:r>
      <w:r w:rsidR="00FF5FE1" w:rsidRPr="00961734">
        <w:rPr>
          <w:rFonts w:ascii="Times New Roman" w:hAnsi="Times New Roman" w:cs="Times New Roman"/>
          <w:sz w:val="26"/>
          <w:szCs w:val="26"/>
        </w:rPr>
        <w:t xml:space="preserve"> </w:t>
      </w:r>
      <w:r w:rsidR="001A2291" w:rsidRPr="00961734">
        <w:rPr>
          <w:rFonts w:ascii="Times New Roman" w:hAnsi="Times New Roman" w:cs="Times New Roman"/>
          <w:sz w:val="26"/>
          <w:szCs w:val="26"/>
        </w:rPr>
        <w:t>di un</w:t>
      </w:r>
      <w:r w:rsidR="00FF5FE1" w:rsidRPr="00961734">
        <w:rPr>
          <w:rFonts w:ascii="Times New Roman" w:hAnsi="Times New Roman" w:cs="Times New Roman"/>
          <w:sz w:val="26"/>
          <w:szCs w:val="26"/>
        </w:rPr>
        <w:t xml:space="preserve"> gruppo di statistici fisici</w:t>
      </w:r>
      <w:r w:rsidR="001A2291" w:rsidRPr="00961734">
        <w:rPr>
          <w:rFonts w:ascii="Times New Roman" w:hAnsi="Times New Roman" w:cs="Times New Roman"/>
          <w:sz w:val="26"/>
          <w:szCs w:val="26"/>
        </w:rPr>
        <w:t>,</w:t>
      </w:r>
      <w:r w:rsidR="00FF5FE1" w:rsidRPr="00961734">
        <w:rPr>
          <w:rFonts w:ascii="Times New Roman" w:hAnsi="Times New Roman" w:cs="Times New Roman"/>
          <w:sz w:val="26"/>
          <w:szCs w:val="26"/>
        </w:rPr>
        <w:t xml:space="preserve"> i </w:t>
      </w:r>
      <w:del w:id="2" w:author="Enrica Salvatori" w:date="2012-06-20T16:24:00Z">
        <w:r w:rsidR="00FF5FE1" w:rsidRPr="00961734" w:rsidDel="00FB7EB5">
          <w:rPr>
            <w:rFonts w:ascii="Times New Roman" w:hAnsi="Times New Roman" w:cs="Times New Roman"/>
            <w:sz w:val="26"/>
            <w:szCs w:val="26"/>
          </w:rPr>
          <w:delText xml:space="preserve"> </w:delText>
        </w:r>
      </w:del>
      <w:r w:rsidR="00FF5FE1" w:rsidRPr="00961734">
        <w:rPr>
          <w:rFonts w:ascii="Times New Roman" w:hAnsi="Times New Roman" w:cs="Times New Roman"/>
          <w:sz w:val="26"/>
          <w:szCs w:val="26"/>
        </w:rPr>
        <w:t>quali hanno preso i dati di mobilit</w:t>
      </w:r>
      <w:r w:rsidR="00172CC0" w:rsidRPr="00961734">
        <w:rPr>
          <w:rFonts w:ascii="Times New Roman" w:hAnsi="Times New Roman" w:cs="Times New Roman"/>
          <w:sz w:val="26"/>
          <w:szCs w:val="26"/>
        </w:rPr>
        <w:t>à a livello di contee americane e</w:t>
      </w:r>
      <w:r w:rsidR="0014746F" w:rsidRPr="00961734">
        <w:rPr>
          <w:rFonts w:ascii="Times New Roman" w:hAnsi="Times New Roman" w:cs="Times New Roman"/>
          <w:sz w:val="26"/>
          <w:szCs w:val="26"/>
        </w:rPr>
        <w:t xml:space="preserve"> hanno creato una rete </w:t>
      </w:r>
      <w:r w:rsidR="00FF5FE1" w:rsidRPr="00961734">
        <w:rPr>
          <w:rFonts w:ascii="Times New Roman" w:hAnsi="Times New Roman" w:cs="Times New Roman"/>
          <w:sz w:val="26"/>
          <w:szCs w:val="26"/>
        </w:rPr>
        <w:t xml:space="preserve">pesata in base </w:t>
      </w:r>
      <w:r w:rsidR="00E8120F" w:rsidRPr="00961734">
        <w:rPr>
          <w:rFonts w:ascii="Times New Roman" w:hAnsi="Times New Roman" w:cs="Times New Roman"/>
          <w:sz w:val="26"/>
          <w:szCs w:val="26"/>
        </w:rPr>
        <w:t>al</w:t>
      </w:r>
      <w:r w:rsidR="00FF5FE1" w:rsidRPr="00961734">
        <w:rPr>
          <w:rFonts w:ascii="Times New Roman" w:hAnsi="Times New Roman" w:cs="Times New Roman"/>
          <w:sz w:val="26"/>
          <w:szCs w:val="26"/>
        </w:rPr>
        <w:t>la circolazione geografica della</w:t>
      </w:r>
      <w:r w:rsidR="00592DC2" w:rsidRPr="00961734">
        <w:rPr>
          <w:rFonts w:ascii="Times New Roman" w:hAnsi="Times New Roman" w:cs="Times New Roman"/>
          <w:sz w:val="26"/>
          <w:szCs w:val="26"/>
        </w:rPr>
        <w:t xml:space="preserve"> valuta cartacea americana</w:t>
      </w:r>
      <w:r w:rsidR="00B974E3" w:rsidRPr="00961734">
        <w:rPr>
          <w:rFonts w:ascii="Times New Roman" w:hAnsi="Times New Roman" w:cs="Times New Roman"/>
          <w:sz w:val="26"/>
          <w:szCs w:val="26"/>
        </w:rPr>
        <w:t>,</w:t>
      </w:r>
      <w:r w:rsidR="00592DC2" w:rsidRPr="00961734">
        <w:rPr>
          <w:rFonts w:ascii="Times New Roman" w:hAnsi="Times New Roman" w:cs="Times New Roman"/>
          <w:sz w:val="26"/>
          <w:szCs w:val="26"/>
        </w:rPr>
        <w:t xml:space="preserve"> desunta dal sito</w:t>
      </w:r>
      <w:r w:rsidR="0014746F" w:rsidRPr="00961734">
        <w:rPr>
          <w:rFonts w:ascii="Times New Roman" w:hAnsi="Times New Roman" w:cs="Times New Roman"/>
          <w:sz w:val="26"/>
          <w:szCs w:val="26"/>
        </w:rPr>
        <w:t xml:space="preserve"> </w:t>
      </w:r>
      <w:r w:rsidR="0014746F" w:rsidRPr="00961734">
        <w:rPr>
          <w:rFonts w:ascii="Times New Roman" w:hAnsi="Times New Roman" w:cs="Times New Roman"/>
          <w:i/>
          <w:sz w:val="26"/>
          <w:szCs w:val="26"/>
        </w:rPr>
        <w:t>Where’s George.com</w:t>
      </w:r>
      <w:r w:rsidR="00592DC2" w:rsidRPr="00961734">
        <w:rPr>
          <w:rFonts w:ascii="Times New Roman" w:hAnsi="Times New Roman" w:cs="Times New Roman"/>
          <w:i/>
          <w:sz w:val="26"/>
          <w:szCs w:val="26"/>
        </w:rPr>
        <w:t>.</w:t>
      </w:r>
      <w:r w:rsidR="00EC5DF7" w:rsidRPr="00EC5DF7">
        <w:rPr>
          <w:rFonts w:ascii="Times New Roman" w:hAnsi="Times New Roman" w:cs="Times New Roman"/>
          <w:sz w:val="16"/>
          <w:szCs w:val="16"/>
          <w:vertAlign w:val="superscript"/>
        </w:rPr>
        <w:t>1</w:t>
      </w:r>
      <w:r w:rsidR="00592DC2" w:rsidRPr="00961734">
        <w:rPr>
          <w:rFonts w:ascii="Times New Roman" w:hAnsi="Times New Roman" w:cs="Times New Roman"/>
          <w:sz w:val="26"/>
          <w:szCs w:val="26"/>
        </w:rPr>
        <w:t xml:space="preserve"> </w:t>
      </w:r>
    </w:p>
    <w:p w14:paraId="6E85C618" w14:textId="77777777" w:rsidR="00EC5DF7" w:rsidRDefault="00EC5DF7" w:rsidP="00263DDC">
      <w:pPr>
        <w:pStyle w:val="NoSpacing"/>
        <w:jc w:val="both"/>
        <w:rPr>
          <w:rFonts w:ascii="Times New Roman" w:hAnsi="Times New Roman" w:cs="Times New Roman"/>
          <w:sz w:val="26"/>
          <w:szCs w:val="26"/>
        </w:rPr>
      </w:pPr>
    </w:p>
    <w:p w14:paraId="1D0D8127" w14:textId="77777777" w:rsidR="00EC5DF7" w:rsidRPr="00EC5DF7" w:rsidRDefault="00EC5DF7" w:rsidP="00EC5DF7">
      <w:pPr>
        <w:pStyle w:val="NoSpacing"/>
        <w:jc w:val="both"/>
        <w:rPr>
          <w:rFonts w:ascii="Times New Roman" w:hAnsi="Times New Roman" w:cs="Times New Roman"/>
          <w:color w:val="000000" w:themeColor="text1"/>
          <w:sz w:val="16"/>
          <w:szCs w:val="16"/>
        </w:rPr>
      </w:pPr>
      <w:r w:rsidRPr="00EC5DF7">
        <w:rPr>
          <w:rFonts w:ascii="Times New Roman" w:hAnsi="Times New Roman" w:cs="Times New Roman"/>
          <w:color w:val="000000" w:themeColor="text1"/>
          <w:sz w:val="16"/>
          <w:szCs w:val="16"/>
        </w:rPr>
        <w:t>1.</w:t>
      </w:r>
      <w:r w:rsidRPr="00EC5DF7">
        <w:rPr>
          <w:rFonts w:ascii="Arial" w:hAnsi="Arial" w:cs="Arial"/>
          <w:color w:val="000000" w:themeColor="text1"/>
          <w:sz w:val="16"/>
          <w:szCs w:val="16"/>
          <w:shd w:val="clear" w:color="auto" w:fill="FFFFFF"/>
        </w:rPr>
        <w:t xml:space="preserve"> </w:t>
      </w:r>
      <w:r w:rsidRPr="00EC5DF7">
        <w:rPr>
          <w:rFonts w:ascii="Times New Roman" w:hAnsi="Times New Roman" w:cs="Times New Roman"/>
          <w:color w:val="000000" w:themeColor="text1"/>
          <w:sz w:val="16"/>
          <w:szCs w:val="16"/>
        </w:rPr>
        <w:t>Il sito è stato istituito nel </w:t>
      </w:r>
      <w:hyperlink r:id="rId8" w:tooltip="Dicembre" w:history="1">
        <w:r w:rsidRPr="00EC5DF7">
          <w:rPr>
            <w:rStyle w:val="Hyperlink"/>
            <w:rFonts w:ascii="Times New Roman" w:hAnsi="Times New Roman" w:cs="Times New Roman"/>
            <w:color w:val="000000" w:themeColor="text1"/>
            <w:sz w:val="16"/>
            <w:szCs w:val="16"/>
            <w:u w:val="none"/>
          </w:rPr>
          <w:t>dicembre</w:t>
        </w:r>
      </w:hyperlink>
      <w:r w:rsidRPr="00EC5DF7">
        <w:rPr>
          <w:rFonts w:ascii="Times New Roman" w:hAnsi="Times New Roman" w:cs="Times New Roman"/>
          <w:color w:val="000000" w:themeColor="text1"/>
          <w:sz w:val="16"/>
          <w:szCs w:val="16"/>
        </w:rPr>
        <w:t> </w:t>
      </w:r>
      <w:hyperlink r:id="rId9" w:tooltip="1998" w:history="1">
        <w:r w:rsidRPr="00EC5DF7">
          <w:rPr>
            <w:rStyle w:val="Hyperlink"/>
            <w:rFonts w:ascii="Times New Roman" w:hAnsi="Times New Roman" w:cs="Times New Roman"/>
            <w:color w:val="000000" w:themeColor="text1"/>
            <w:sz w:val="16"/>
            <w:szCs w:val="16"/>
            <w:u w:val="none"/>
          </w:rPr>
          <w:t>1998</w:t>
        </w:r>
      </w:hyperlink>
      <w:r w:rsidRPr="00EC5DF7">
        <w:rPr>
          <w:rFonts w:ascii="Times New Roman" w:hAnsi="Times New Roman" w:cs="Times New Roman"/>
          <w:color w:val="000000" w:themeColor="text1"/>
          <w:sz w:val="16"/>
          <w:szCs w:val="16"/>
        </w:rPr>
        <w:t> da Hank Eskin, consulente di </w:t>
      </w:r>
      <w:hyperlink r:id="rId10" w:tooltip="Brookline (Massachussets) (pagina inesistente)" w:history="1">
        <w:r w:rsidRPr="00EC5DF7">
          <w:rPr>
            <w:rStyle w:val="Hyperlink"/>
            <w:rFonts w:ascii="Times New Roman" w:hAnsi="Times New Roman" w:cs="Times New Roman"/>
            <w:color w:val="000000" w:themeColor="text1"/>
            <w:sz w:val="16"/>
            <w:szCs w:val="16"/>
            <w:u w:val="none"/>
          </w:rPr>
          <w:t>Brookline (Massachussets)</w:t>
        </w:r>
      </w:hyperlink>
      <w:r w:rsidRPr="00EC5DF7">
        <w:rPr>
          <w:rFonts w:ascii="Times New Roman" w:hAnsi="Times New Roman" w:cs="Times New Roman"/>
          <w:color w:val="000000" w:themeColor="text1"/>
          <w:sz w:val="16"/>
          <w:szCs w:val="16"/>
        </w:rPr>
        <w:t>. Possono essere seguite le banconote con taglio diverso da un dollaro, anche se le banconote da 1$ sono le più popolari, seguite da quelle da 20 dollari. Per segnare una banconota, l'utente inserisce il suo </w:t>
      </w:r>
      <w:hyperlink r:id="rId11" w:tooltip="Zoning Improvement Plan" w:history="1">
        <w:r w:rsidRPr="00EC5DF7">
          <w:rPr>
            <w:rStyle w:val="Hyperlink"/>
            <w:rFonts w:ascii="Times New Roman" w:hAnsi="Times New Roman" w:cs="Times New Roman"/>
            <w:color w:val="000000" w:themeColor="text1"/>
            <w:sz w:val="16"/>
            <w:szCs w:val="16"/>
            <w:u w:val="none"/>
          </w:rPr>
          <w:t>Codice ZIP</w:t>
        </w:r>
      </w:hyperlink>
      <w:r w:rsidRPr="00EC5DF7">
        <w:rPr>
          <w:rFonts w:ascii="Times New Roman" w:hAnsi="Times New Roman" w:cs="Times New Roman"/>
          <w:color w:val="000000" w:themeColor="text1"/>
          <w:sz w:val="16"/>
          <w:szCs w:val="16"/>
        </w:rPr>
        <w:t> (equivalente al </w:t>
      </w:r>
      <w:hyperlink r:id="rId12" w:tooltip="Codice di avviamento postale" w:history="1">
        <w:r w:rsidRPr="00EC5DF7">
          <w:rPr>
            <w:rStyle w:val="Hyperlink"/>
            <w:rFonts w:ascii="Times New Roman" w:hAnsi="Times New Roman" w:cs="Times New Roman"/>
            <w:color w:val="000000" w:themeColor="text1"/>
            <w:sz w:val="16"/>
            <w:szCs w:val="16"/>
            <w:u w:val="none"/>
          </w:rPr>
          <w:t>Codice di avviamento postale</w:t>
        </w:r>
      </w:hyperlink>
      <w:r w:rsidRPr="00EC5DF7">
        <w:rPr>
          <w:rFonts w:ascii="Times New Roman" w:hAnsi="Times New Roman" w:cs="Times New Roman"/>
          <w:color w:val="000000" w:themeColor="text1"/>
          <w:sz w:val="16"/>
          <w:szCs w:val="16"/>
        </w:rPr>
        <w:t> italiano) e il </w:t>
      </w:r>
      <w:hyperlink r:id="rId13" w:tooltip="Numero di serie" w:history="1">
        <w:r w:rsidRPr="00EC5DF7">
          <w:rPr>
            <w:rStyle w:val="Hyperlink"/>
            <w:rFonts w:ascii="Times New Roman" w:hAnsi="Times New Roman" w:cs="Times New Roman"/>
            <w:color w:val="000000" w:themeColor="text1"/>
            <w:sz w:val="16"/>
            <w:szCs w:val="16"/>
            <w:u w:val="none"/>
          </w:rPr>
          <w:t>numero seriale</w:t>
        </w:r>
      </w:hyperlink>
      <w:r w:rsidRPr="00EC5DF7">
        <w:rPr>
          <w:rFonts w:ascii="Times New Roman" w:hAnsi="Times New Roman" w:cs="Times New Roman"/>
          <w:color w:val="000000" w:themeColor="text1"/>
          <w:sz w:val="16"/>
          <w:szCs w:val="16"/>
        </w:rPr>
        <w:t xml:space="preserve">e la serie della banconota. Una volta che la banconota è stata registrata, il sito riporta il tempo tra diversi avvistamento della banconota, la distanza compiuta dal biglietto e anche i commenti di coloro che la reinseriscono. </w:t>
      </w:r>
    </w:p>
    <w:p w14:paraId="2A208784" w14:textId="77777777" w:rsidR="00EC5DF7" w:rsidRDefault="00EC5DF7" w:rsidP="00263DDC">
      <w:pPr>
        <w:pStyle w:val="NoSpacing"/>
        <w:jc w:val="both"/>
        <w:rPr>
          <w:rFonts w:ascii="Times New Roman" w:hAnsi="Times New Roman" w:cs="Times New Roman"/>
          <w:sz w:val="26"/>
          <w:szCs w:val="26"/>
        </w:rPr>
      </w:pPr>
    </w:p>
    <w:p w14:paraId="3CFB9E55" w14:textId="77777777" w:rsidR="00BC0C5F" w:rsidRDefault="001A2291" w:rsidP="00263DDC">
      <w:pPr>
        <w:pStyle w:val="NoSpacing"/>
        <w:jc w:val="both"/>
        <w:rPr>
          <w:rFonts w:ascii="Times New Roman" w:hAnsi="Times New Roman" w:cs="Times New Roman"/>
          <w:sz w:val="26"/>
          <w:szCs w:val="26"/>
        </w:rPr>
      </w:pPr>
      <w:r w:rsidRPr="00961734">
        <w:rPr>
          <w:rFonts w:ascii="Times New Roman" w:hAnsi="Times New Roman" w:cs="Times New Roman"/>
          <w:sz w:val="26"/>
          <w:szCs w:val="26"/>
        </w:rPr>
        <w:t>D</w:t>
      </w:r>
      <w:r w:rsidR="00592DC2" w:rsidRPr="00961734">
        <w:rPr>
          <w:rFonts w:ascii="Times New Roman" w:hAnsi="Times New Roman" w:cs="Times New Roman"/>
          <w:sz w:val="26"/>
          <w:szCs w:val="26"/>
        </w:rPr>
        <w:t>a questo studio</w:t>
      </w:r>
      <w:r w:rsidR="00FF5FE1" w:rsidRPr="00961734">
        <w:rPr>
          <w:rFonts w:ascii="Times New Roman" w:hAnsi="Times New Roman" w:cs="Times New Roman"/>
          <w:sz w:val="26"/>
          <w:szCs w:val="26"/>
        </w:rPr>
        <w:t xml:space="preserve"> emerge una struttura in cluster</w:t>
      </w:r>
      <w:r w:rsidRPr="00961734">
        <w:rPr>
          <w:rFonts w:ascii="Times New Roman" w:hAnsi="Times New Roman" w:cs="Times New Roman"/>
          <w:sz w:val="26"/>
          <w:szCs w:val="26"/>
        </w:rPr>
        <w:t>,</w:t>
      </w:r>
      <w:r w:rsidR="00FF5FE1" w:rsidRPr="00961734">
        <w:rPr>
          <w:rFonts w:ascii="Times New Roman" w:hAnsi="Times New Roman" w:cs="Times New Roman"/>
          <w:sz w:val="26"/>
          <w:szCs w:val="26"/>
        </w:rPr>
        <w:t xml:space="preserve"> coesi a livello </w:t>
      </w:r>
      <w:r w:rsidRPr="00961734">
        <w:rPr>
          <w:rFonts w:ascii="Times New Roman" w:hAnsi="Times New Roman" w:cs="Times New Roman"/>
          <w:sz w:val="26"/>
          <w:szCs w:val="26"/>
        </w:rPr>
        <w:t>spaziale, che rappresenta</w:t>
      </w:r>
      <w:r w:rsidR="00285F6D" w:rsidRPr="00961734">
        <w:rPr>
          <w:rFonts w:ascii="Times New Roman" w:hAnsi="Times New Roman" w:cs="Times New Roman"/>
          <w:sz w:val="26"/>
          <w:szCs w:val="26"/>
        </w:rPr>
        <w:t xml:space="preserve"> i confini a livello macr</w:t>
      </w:r>
      <w:r w:rsidRPr="00961734">
        <w:rPr>
          <w:rFonts w:ascii="Times New Roman" w:hAnsi="Times New Roman" w:cs="Times New Roman"/>
          <w:sz w:val="26"/>
          <w:szCs w:val="26"/>
        </w:rPr>
        <w:t>oscopico di un grande territorio, che a loro volta solo parzialmente corrispondono ai confini amministrativi o naturali.</w:t>
      </w:r>
    </w:p>
    <w:p w14:paraId="1BF5F261" w14:textId="77777777" w:rsidR="002E7EC9" w:rsidRPr="00961734" w:rsidRDefault="006B5EF5" w:rsidP="00263DDC">
      <w:pPr>
        <w:pStyle w:val="NoSpacing"/>
        <w:jc w:val="both"/>
        <w:rPr>
          <w:rFonts w:ascii="Times New Roman" w:hAnsi="Times New Roman" w:cs="Times New Roman"/>
          <w:color w:val="373737"/>
          <w:sz w:val="26"/>
          <w:szCs w:val="26"/>
        </w:rPr>
      </w:pPr>
      <w:r w:rsidRPr="00961734">
        <w:rPr>
          <w:rFonts w:ascii="Times New Roman" w:hAnsi="Times New Roman" w:cs="Times New Roman"/>
          <w:sz w:val="26"/>
          <w:szCs w:val="26"/>
        </w:rPr>
        <w:t>Lasciando da parte le reti legate alla mobilità</w:t>
      </w:r>
      <w:r w:rsidR="00B974E3" w:rsidRPr="00961734">
        <w:rPr>
          <w:rFonts w:ascii="Times New Roman" w:hAnsi="Times New Roman" w:cs="Times New Roman"/>
          <w:sz w:val="26"/>
          <w:szCs w:val="26"/>
        </w:rPr>
        <w:t>,</w:t>
      </w:r>
      <w:r w:rsidRPr="00961734">
        <w:rPr>
          <w:rFonts w:ascii="Times New Roman" w:hAnsi="Times New Roman" w:cs="Times New Roman"/>
          <w:sz w:val="26"/>
          <w:szCs w:val="26"/>
        </w:rPr>
        <w:t xml:space="preserve"> per le quali è possibile ad esempio chiedersi qual è la mappa di un determinato territorio o in che modo i turisti visitano una città, per le reti sociali possiamo formulare una domanda </w:t>
      </w:r>
      <w:r w:rsidRPr="00FB7EB5">
        <w:rPr>
          <w:rFonts w:ascii="Times New Roman" w:hAnsi="Times New Roman" w:cs="Times New Roman"/>
          <w:sz w:val="26"/>
          <w:szCs w:val="26"/>
          <w:highlight w:val="yellow"/>
          <w:rPrChange w:id="3" w:author="Enrica Salvatori" w:date="2012-06-20T16:24:00Z">
            <w:rPr>
              <w:rFonts w:ascii="Times New Roman" w:hAnsi="Times New Roman" w:cs="Times New Roman"/>
              <w:sz w:val="26"/>
              <w:szCs w:val="26"/>
            </w:rPr>
          </w:rPrChange>
        </w:rPr>
        <w:t>esoterica</w:t>
      </w:r>
      <w:r w:rsidRPr="00961734">
        <w:rPr>
          <w:rFonts w:ascii="Times New Roman" w:hAnsi="Times New Roman" w:cs="Times New Roman"/>
          <w:sz w:val="26"/>
          <w:szCs w:val="26"/>
        </w:rPr>
        <w:t xml:space="preserve"> circa l’influenza sul nostro livello di felicità da chi ci sta intorno. </w:t>
      </w:r>
      <w:r w:rsidRPr="00961734">
        <w:rPr>
          <w:rStyle w:val="apple-converted-space"/>
          <w:rFonts w:ascii="Times New Roman" w:hAnsi="Times New Roman" w:cs="Times New Roman"/>
          <w:color w:val="373737"/>
          <w:sz w:val="26"/>
          <w:szCs w:val="26"/>
        </w:rPr>
        <w:t> </w:t>
      </w:r>
      <w:r w:rsidR="0049393E" w:rsidRPr="00961734">
        <w:rPr>
          <w:rFonts w:ascii="Times New Roman" w:hAnsi="Times New Roman" w:cs="Times New Roman"/>
          <w:color w:val="373737"/>
          <w:sz w:val="26"/>
          <w:szCs w:val="26"/>
        </w:rPr>
        <w:t>U</w:t>
      </w:r>
      <w:r w:rsidRPr="00961734">
        <w:rPr>
          <w:rFonts w:ascii="Times New Roman" w:hAnsi="Times New Roman" w:cs="Times New Roman"/>
          <w:color w:val="373737"/>
          <w:sz w:val="26"/>
          <w:szCs w:val="26"/>
        </w:rPr>
        <w:t>no studio condotto da ricercatori della Harvard Medical School e dell’Università della California a San Diego, che lo illustrano in un articolo pubblicat</w:t>
      </w:r>
      <w:r w:rsidR="0049393E" w:rsidRPr="00961734">
        <w:rPr>
          <w:rFonts w:ascii="Times New Roman" w:hAnsi="Times New Roman" w:cs="Times New Roman"/>
          <w:color w:val="373737"/>
          <w:sz w:val="26"/>
          <w:szCs w:val="26"/>
        </w:rPr>
        <w:t>o sul “British Medical Journal” ha scoperto che il n</w:t>
      </w:r>
      <w:r w:rsidRPr="00961734">
        <w:rPr>
          <w:rFonts w:ascii="Times New Roman" w:hAnsi="Times New Roman" w:cs="Times New Roman"/>
          <w:color w:val="373737"/>
          <w:sz w:val="26"/>
          <w:szCs w:val="26"/>
        </w:rPr>
        <w:t xml:space="preserve">ostro stato emotivo può dipendere dalle esperienze emotive </w:t>
      </w:r>
      <w:r w:rsidR="0049393E" w:rsidRPr="00961734">
        <w:rPr>
          <w:rFonts w:ascii="Times New Roman" w:hAnsi="Times New Roman" w:cs="Times New Roman"/>
          <w:color w:val="373737"/>
          <w:sz w:val="26"/>
          <w:szCs w:val="26"/>
        </w:rPr>
        <w:t>di persone che neppure conosciamo</w:t>
      </w:r>
      <w:r w:rsidRPr="00961734">
        <w:rPr>
          <w:rFonts w:ascii="Times New Roman" w:hAnsi="Times New Roman" w:cs="Times New Roman"/>
          <w:color w:val="373737"/>
          <w:sz w:val="26"/>
          <w:szCs w:val="26"/>
        </w:rPr>
        <w:t>, che sono a due</w:t>
      </w:r>
      <w:r w:rsidR="0049393E" w:rsidRPr="00961734">
        <w:rPr>
          <w:rFonts w:ascii="Times New Roman" w:hAnsi="Times New Roman" w:cs="Times New Roman"/>
          <w:color w:val="373737"/>
          <w:sz w:val="26"/>
          <w:szCs w:val="26"/>
        </w:rPr>
        <w:t xml:space="preserve"> o tre gradi di separazione da noi. </w:t>
      </w:r>
      <w:r w:rsidRPr="00961734">
        <w:rPr>
          <w:rFonts w:ascii="Times New Roman" w:hAnsi="Times New Roman" w:cs="Times New Roman"/>
          <w:color w:val="373737"/>
          <w:sz w:val="26"/>
          <w:szCs w:val="26"/>
        </w:rPr>
        <w:t xml:space="preserve">Per oltre due anni, </w:t>
      </w:r>
      <w:r w:rsidR="0049393E" w:rsidRPr="00961734">
        <w:rPr>
          <w:rFonts w:ascii="Times New Roman" w:hAnsi="Times New Roman" w:cs="Times New Roman"/>
          <w:color w:val="373737"/>
          <w:sz w:val="26"/>
          <w:szCs w:val="26"/>
        </w:rPr>
        <w:t xml:space="preserve">Nicholas </w:t>
      </w:r>
      <w:r w:rsidRPr="00961734">
        <w:rPr>
          <w:rFonts w:ascii="Times New Roman" w:hAnsi="Times New Roman" w:cs="Times New Roman"/>
          <w:color w:val="373737"/>
          <w:sz w:val="26"/>
          <w:szCs w:val="26"/>
        </w:rPr>
        <w:t xml:space="preserve">Christakis e </w:t>
      </w:r>
      <w:r w:rsidR="0049393E" w:rsidRPr="00961734">
        <w:rPr>
          <w:rFonts w:ascii="Times New Roman" w:hAnsi="Times New Roman" w:cs="Times New Roman"/>
          <w:color w:val="373737"/>
          <w:sz w:val="26"/>
          <w:szCs w:val="26"/>
        </w:rPr>
        <w:t xml:space="preserve">James </w:t>
      </w:r>
      <w:r w:rsidRPr="00961734">
        <w:rPr>
          <w:rFonts w:ascii="Times New Roman" w:hAnsi="Times New Roman" w:cs="Times New Roman"/>
          <w:color w:val="373737"/>
          <w:sz w:val="26"/>
          <w:szCs w:val="26"/>
        </w:rPr>
        <w:t>Fowler</w:t>
      </w:r>
      <w:r w:rsidR="0049393E" w:rsidRPr="00961734">
        <w:rPr>
          <w:rFonts w:ascii="Times New Roman" w:hAnsi="Times New Roman" w:cs="Times New Roman"/>
          <w:color w:val="373737"/>
          <w:sz w:val="26"/>
          <w:szCs w:val="26"/>
        </w:rPr>
        <w:t>, direttori dello studio</w:t>
      </w:r>
      <w:r w:rsidR="00F6487B" w:rsidRPr="00961734">
        <w:rPr>
          <w:rFonts w:ascii="Times New Roman" w:hAnsi="Times New Roman" w:cs="Times New Roman"/>
          <w:color w:val="373737"/>
          <w:sz w:val="26"/>
          <w:szCs w:val="26"/>
        </w:rPr>
        <w:t>,</w:t>
      </w:r>
      <w:r w:rsidRPr="00961734">
        <w:rPr>
          <w:rFonts w:ascii="Times New Roman" w:hAnsi="Times New Roman" w:cs="Times New Roman"/>
          <w:color w:val="373737"/>
          <w:sz w:val="26"/>
          <w:szCs w:val="26"/>
        </w:rPr>
        <w:t xml:space="preserve"> hanno analizzato i dati del Framingham Heart Study (uno studio sui problemi cardiovascolari ancora in corso iniziato nel lontano 1948) per ricostruire il contesto sociale in cui sono immerse le persone e analizzare i rapporti fra rete sociale e salute. Nel loro esame dei dati hanno però trovato una incredibile quantità di informazioni: per 4739 persone vi erano documentazioni di nascita, matrimoni, divorzi, morte, risalenti fino al 1971, oltre che informazioni su amici,</w:t>
      </w:r>
      <w:r w:rsidR="0049393E" w:rsidRPr="00961734">
        <w:rPr>
          <w:rFonts w:ascii="Times New Roman" w:hAnsi="Times New Roman" w:cs="Times New Roman"/>
          <w:color w:val="373737"/>
          <w:sz w:val="26"/>
          <w:szCs w:val="26"/>
        </w:rPr>
        <w:t xml:space="preserve"> </w:t>
      </w:r>
      <w:r w:rsidRPr="00961734">
        <w:rPr>
          <w:rFonts w:ascii="Times New Roman" w:hAnsi="Times New Roman" w:cs="Times New Roman"/>
          <w:color w:val="373737"/>
          <w:sz w:val="26"/>
          <w:szCs w:val="26"/>
        </w:rPr>
        <w:t>colleghi di lavoro, vicini, alcuni dei quali casualmente anch’essi partecipanti allo studio. In questo modo sono riusciti ad analizzare l’impatto di 50.000 eventi sul gruppo, e osservare come si propagavano le ondate di felicità e tristezza.</w:t>
      </w:r>
      <w:r w:rsidR="0049393E" w:rsidRPr="00961734">
        <w:rPr>
          <w:rFonts w:ascii="Times New Roman" w:hAnsi="Times New Roman" w:cs="Times New Roman"/>
          <w:color w:val="373737"/>
          <w:sz w:val="26"/>
          <w:szCs w:val="26"/>
        </w:rPr>
        <w:t xml:space="preserve"> </w:t>
      </w:r>
      <w:r w:rsidRPr="00961734">
        <w:rPr>
          <w:rFonts w:ascii="Times New Roman" w:hAnsi="Times New Roman" w:cs="Times New Roman"/>
          <w:color w:val="373737"/>
          <w:sz w:val="26"/>
          <w:szCs w:val="26"/>
        </w:rPr>
        <w:t>Sfruttando il fatto che i partecipanti allo studio avevano periodicamente compilato il Center for Epidemiological Studies Depression Index, un test relativo allo stato psicologico dei soggetti, i ricercatori hanno scoperto – per fare un esempio – che quando un soggetto diventa felice, un amico che viva entro un miglio di distanz</w:t>
      </w:r>
      <w:r w:rsidR="0049393E" w:rsidRPr="00961734">
        <w:rPr>
          <w:rFonts w:ascii="Times New Roman" w:hAnsi="Times New Roman" w:cs="Times New Roman"/>
          <w:color w:val="373737"/>
          <w:sz w:val="26"/>
          <w:szCs w:val="26"/>
        </w:rPr>
        <w:t>a ha un aumento del 25%</w:t>
      </w:r>
      <w:r w:rsidRPr="00961734">
        <w:rPr>
          <w:rFonts w:ascii="Times New Roman" w:hAnsi="Times New Roman" w:cs="Times New Roman"/>
          <w:color w:val="373737"/>
          <w:sz w:val="26"/>
          <w:szCs w:val="26"/>
        </w:rPr>
        <w:t xml:space="preserve"> della probabilità di diventare felice anche lui. La cosa più sorprendente è però che questo contagio si ripercuote al di là delle relazioni d</w:t>
      </w:r>
      <w:r w:rsidR="002E7EC9" w:rsidRPr="00961734">
        <w:rPr>
          <w:rFonts w:ascii="Times New Roman" w:hAnsi="Times New Roman" w:cs="Times New Roman"/>
          <w:color w:val="373737"/>
          <w:sz w:val="26"/>
          <w:szCs w:val="26"/>
        </w:rPr>
        <w:t>irette:</w:t>
      </w:r>
      <w:r w:rsidRPr="00961734">
        <w:rPr>
          <w:rFonts w:ascii="Times New Roman" w:hAnsi="Times New Roman" w:cs="Times New Roman"/>
          <w:color w:val="373737"/>
          <w:sz w:val="26"/>
          <w:szCs w:val="26"/>
        </w:rPr>
        <w:t xml:space="preserve"> anche un amico di quell’amico</w:t>
      </w:r>
      <w:r w:rsidR="0049393E" w:rsidRPr="00961734">
        <w:rPr>
          <w:rFonts w:ascii="Times New Roman" w:hAnsi="Times New Roman" w:cs="Times New Roman"/>
          <w:color w:val="373737"/>
          <w:sz w:val="26"/>
          <w:szCs w:val="26"/>
        </w:rPr>
        <w:t xml:space="preserve"> vede aumentare del 10%</w:t>
      </w:r>
      <w:r w:rsidRPr="00961734">
        <w:rPr>
          <w:rFonts w:ascii="Times New Roman" w:hAnsi="Times New Roman" w:cs="Times New Roman"/>
          <w:color w:val="373737"/>
          <w:sz w:val="26"/>
          <w:szCs w:val="26"/>
        </w:rPr>
        <w:t xml:space="preserve"> le proprie probabilità di felicità, e al terzo grado di separazione c’è ancora un incremento </w:t>
      </w:r>
      <w:r w:rsidR="0049393E" w:rsidRPr="00961734">
        <w:rPr>
          <w:rFonts w:ascii="Times New Roman" w:hAnsi="Times New Roman" w:cs="Times New Roman"/>
          <w:color w:val="373737"/>
          <w:sz w:val="26"/>
          <w:szCs w:val="26"/>
        </w:rPr>
        <w:t>di probabilità del 5,6%</w:t>
      </w:r>
      <w:r w:rsidRPr="00961734">
        <w:rPr>
          <w:rFonts w:ascii="Times New Roman" w:hAnsi="Times New Roman" w:cs="Times New Roman"/>
          <w:color w:val="373737"/>
          <w:sz w:val="26"/>
          <w:szCs w:val="26"/>
        </w:rPr>
        <w:t>.</w:t>
      </w:r>
      <w:r w:rsidR="00172CC0" w:rsidRPr="00961734">
        <w:rPr>
          <w:rFonts w:ascii="Times New Roman" w:hAnsi="Times New Roman" w:cs="Times New Roman"/>
          <w:color w:val="373737"/>
          <w:sz w:val="26"/>
          <w:szCs w:val="26"/>
        </w:rPr>
        <w:t xml:space="preserve"> </w:t>
      </w:r>
    </w:p>
    <w:p w14:paraId="4560425D" w14:textId="77777777" w:rsidR="00EC5DF7" w:rsidRPr="00534E59" w:rsidRDefault="00172CC0" w:rsidP="00263DDC">
      <w:pPr>
        <w:pStyle w:val="NoSpacing"/>
        <w:jc w:val="both"/>
        <w:rPr>
          <w:rFonts w:ascii="Times New Roman" w:hAnsi="Times New Roman" w:cs="Times New Roman"/>
          <w:color w:val="373737"/>
          <w:sz w:val="26"/>
          <w:szCs w:val="26"/>
        </w:rPr>
      </w:pPr>
      <w:r w:rsidRPr="00961734">
        <w:rPr>
          <w:rFonts w:ascii="Times New Roman" w:hAnsi="Times New Roman" w:cs="Times New Roman"/>
          <w:bCs/>
          <w:color w:val="373737"/>
          <w:sz w:val="26"/>
          <w:szCs w:val="26"/>
        </w:rPr>
        <w:t>Nicholas Christakis</w:t>
      </w:r>
      <w:r w:rsidR="00F6487B" w:rsidRPr="00961734">
        <w:rPr>
          <w:rFonts w:ascii="Times New Roman" w:hAnsi="Times New Roman" w:cs="Times New Roman"/>
          <w:color w:val="373737"/>
          <w:sz w:val="26"/>
          <w:szCs w:val="26"/>
        </w:rPr>
        <w:t>, inoltre</w:t>
      </w:r>
      <w:r w:rsidRPr="00961734">
        <w:rPr>
          <w:rFonts w:ascii="Times New Roman" w:hAnsi="Times New Roman" w:cs="Times New Roman"/>
          <w:color w:val="373737"/>
          <w:sz w:val="26"/>
          <w:szCs w:val="26"/>
        </w:rPr>
        <w:t>, è intervenuto nell’edizione 2010 di TED, a Cannes nel giugno 2011, in cui</w:t>
      </w:r>
      <w:r w:rsidR="00F6487B" w:rsidRPr="00961734">
        <w:rPr>
          <w:rFonts w:ascii="Times New Roman" w:hAnsi="Times New Roman" w:cs="Times New Roman"/>
          <w:color w:val="373737"/>
          <w:sz w:val="26"/>
          <w:szCs w:val="26"/>
        </w:rPr>
        <w:t xml:space="preserve"> ha parlato della sua teoria,</w:t>
      </w:r>
      <w:r w:rsidRPr="00961734">
        <w:rPr>
          <w:rFonts w:ascii="Times New Roman" w:hAnsi="Times New Roman" w:cs="Times New Roman"/>
          <w:color w:val="373737"/>
          <w:sz w:val="26"/>
          <w:szCs w:val="26"/>
        </w:rPr>
        <w:t xml:space="preserve"> che serve a comprendere il propagarsi delle epidemie anche attraverso l’utilizzo delle nuove tecnologie. In particolare, il professore americano ha studiato le regole matematiche, sociali, biologiche e psicologiche che regolano il tessuto umano e le reti che in esso vengono originate e si è poi concentrato sulle regole che governano la creazione di queste reti, le loro dinamiche e in che modo esse influenzano le nostre vite. Uno dei punti focali di questa teoria sta nella modalità in cui rilevare e soprattutto </w:t>
      </w:r>
      <w:r w:rsidRPr="00961734">
        <w:rPr>
          <w:rFonts w:ascii="Times New Roman" w:hAnsi="Times New Roman" w:cs="Times New Roman"/>
          <w:bCs/>
          <w:color w:val="373737"/>
          <w:sz w:val="26"/>
          <w:szCs w:val="26"/>
        </w:rPr>
        <w:t>prevedere le epidemie</w:t>
      </w:r>
      <w:r w:rsidRPr="00961734">
        <w:rPr>
          <w:rFonts w:ascii="Times New Roman" w:hAnsi="Times New Roman" w:cs="Times New Roman"/>
          <w:color w:val="373737"/>
          <w:sz w:val="26"/>
          <w:szCs w:val="26"/>
        </w:rPr>
        <w:t xml:space="preserve"> (intese non soltanto in senso stretto ma riferite ad ogni contagio sociale), individuandone con largo anticipo lo scoppio dei focolai. </w:t>
      </w:r>
    </w:p>
    <w:p w14:paraId="18DEBC6F" w14:textId="77777777" w:rsidR="00EC5DF7" w:rsidRDefault="00172CC0" w:rsidP="00263DDC">
      <w:pPr>
        <w:pStyle w:val="NoSpacing"/>
        <w:jc w:val="both"/>
        <w:rPr>
          <w:rFonts w:ascii="Times New Roman" w:hAnsi="Times New Roman" w:cs="Times New Roman"/>
          <w:color w:val="373737"/>
          <w:sz w:val="26"/>
          <w:szCs w:val="26"/>
        </w:rPr>
      </w:pPr>
      <w:r w:rsidRPr="00961734">
        <w:rPr>
          <w:rFonts w:ascii="Times New Roman" w:hAnsi="Times New Roman" w:cs="Times New Roman"/>
          <w:color w:val="373737"/>
          <w:sz w:val="26"/>
          <w:szCs w:val="26"/>
        </w:rPr>
        <w:t>Nella società le cose, sostiene Christakis, non si diffondono soltanto in maniera casuale ma attraverso </w:t>
      </w:r>
      <w:r w:rsidRPr="00961734">
        <w:rPr>
          <w:rFonts w:ascii="Times New Roman" w:hAnsi="Times New Roman" w:cs="Times New Roman"/>
          <w:bCs/>
          <w:color w:val="373737"/>
          <w:sz w:val="26"/>
          <w:szCs w:val="26"/>
        </w:rPr>
        <w:t>reti, al cui centro si trovano alcuni individui</w:t>
      </w:r>
      <w:r w:rsidRPr="00961734">
        <w:rPr>
          <w:rFonts w:ascii="Times New Roman" w:hAnsi="Times New Roman" w:cs="Times New Roman"/>
          <w:color w:val="373737"/>
          <w:sz w:val="26"/>
          <w:szCs w:val="26"/>
        </w:rPr>
        <w:t xml:space="preserve">; per rintracciare qualcosa che si propaga per la rete bisogna posizionare i sensori su questi individui perché l’epidemia insorge e infetta gli individui centrali prima degli altri. </w:t>
      </w:r>
    </w:p>
    <w:p w14:paraId="33EFAF37" w14:textId="77777777" w:rsidR="00CF0F74" w:rsidRPr="005A33A6" w:rsidRDefault="00172CC0" w:rsidP="00263DDC">
      <w:pPr>
        <w:pStyle w:val="NoSpacing"/>
        <w:jc w:val="both"/>
        <w:rPr>
          <w:rFonts w:ascii="Times New Roman" w:hAnsi="Times New Roman" w:cs="Times New Roman"/>
          <w:color w:val="373737"/>
          <w:sz w:val="26"/>
          <w:szCs w:val="26"/>
          <w:vertAlign w:val="superscript"/>
        </w:rPr>
      </w:pPr>
      <w:r w:rsidRPr="00961734">
        <w:rPr>
          <w:rFonts w:ascii="Times New Roman" w:hAnsi="Times New Roman" w:cs="Times New Roman"/>
          <w:color w:val="373737"/>
          <w:sz w:val="26"/>
          <w:szCs w:val="26"/>
        </w:rPr>
        <w:t>Attraverso di essi e il </w:t>
      </w:r>
      <w:r w:rsidRPr="00961734">
        <w:rPr>
          <w:rFonts w:ascii="Times New Roman" w:hAnsi="Times New Roman" w:cs="Times New Roman"/>
          <w:bCs/>
          <w:color w:val="373737"/>
          <w:sz w:val="26"/>
          <w:szCs w:val="26"/>
        </w:rPr>
        <w:t>‘paradosso dell’amicizia’</w:t>
      </w:r>
      <w:r w:rsidRPr="00961734">
        <w:rPr>
          <w:rFonts w:ascii="Times New Roman" w:hAnsi="Times New Roman" w:cs="Times New Roman"/>
          <w:color w:val="373737"/>
          <w:sz w:val="26"/>
          <w:szCs w:val="26"/>
        </w:rPr>
        <w:t xml:space="preserve"> si ottiene la rilevazione di qualunque cosa si stia propagando per la rete. Per studiare il propagarsi dell’epidemia sono utili le fonti di </w:t>
      </w:r>
      <w:r w:rsidRPr="00961734">
        <w:rPr>
          <w:rFonts w:ascii="Times New Roman" w:hAnsi="Times New Roman" w:cs="Times New Roman"/>
          <w:color w:val="373737"/>
          <w:sz w:val="26"/>
          <w:szCs w:val="26"/>
        </w:rPr>
        <w:lastRenderedPageBreak/>
        <w:t>informazione, l’interazione via email, le interazioni online, i social network e così via. Secondo Christakis questa è infatti l’era della raccolta ‘massiva-passiva’ di informazioni perché i dati vengono ottenuti passivamente, senza chiedere informazioni. Le </w:t>
      </w:r>
      <w:r w:rsidRPr="00961734">
        <w:rPr>
          <w:rFonts w:ascii="Times New Roman" w:hAnsi="Times New Roman" w:cs="Times New Roman"/>
          <w:bCs/>
          <w:color w:val="373737"/>
          <w:sz w:val="26"/>
          <w:szCs w:val="26"/>
        </w:rPr>
        <w:t>nuove tecnologie</w:t>
      </w:r>
      <w:r w:rsidRPr="00961734">
        <w:rPr>
          <w:rFonts w:ascii="Times New Roman" w:hAnsi="Times New Roman" w:cs="Times New Roman"/>
          <w:color w:val="373737"/>
          <w:sz w:val="26"/>
          <w:szCs w:val="26"/>
        </w:rPr>
        <w:t>, infatti, manifestano non solo chi parla con chi ma dove si trovano, cosa pensano in base a quello che caricano su Internet e quel che comprano in base ai loro acquisti. “E tutti questi dati amministrativi possono essere messi assieme ed elaborati per capire il comportamento umano in una maniera senza precedenti; possiamo usare queste conoscenze per migliorare la società e migliorare il benessere dell’umanità” conclude Christakis.</w:t>
      </w:r>
      <w:r w:rsidR="0049393E" w:rsidRPr="00961734">
        <w:rPr>
          <w:rFonts w:ascii="Times New Roman" w:hAnsi="Times New Roman" w:cs="Times New Roman"/>
          <w:color w:val="373737"/>
          <w:sz w:val="26"/>
          <w:szCs w:val="26"/>
        </w:rPr>
        <w:t xml:space="preserve"> </w:t>
      </w:r>
      <w:r w:rsidR="005A33A6" w:rsidRPr="005A33A6">
        <w:rPr>
          <w:rFonts w:ascii="Times New Roman" w:hAnsi="Times New Roman" w:cs="Times New Roman"/>
          <w:color w:val="373737"/>
          <w:sz w:val="18"/>
          <w:szCs w:val="18"/>
          <w:vertAlign w:val="superscript"/>
        </w:rPr>
        <w:t>2</w:t>
      </w:r>
    </w:p>
    <w:p w14:paraId="0D219000" w14:textId="77777777" w:rsidR="00CF0F74" w:rsidRPr="00961734" w:rsidRDefault="00CF0F74" w:rsidP="00263DDC">
      <w:pPr>
        <w:pStyle w:val="NoSpacing"/>
        <w:jc w:val="both"/>
        <w:rPr>
          <w:rFonts w:ascii="Times New Roman" w:hAnsi="Times New Roman" w:cs="Times New Roman"/>
          <w:color w:val="373737"/>
          <w:sz w:val="26"/>
          <w:szCs w:val="26"/>
        </w:rPr>
      </w:pPr>
      <w:r w:rsidRPr="00961734">
        <w:rPr>
          <w:rFonts w:ascii="Times New Roman" w:hAnsi="Times New Roman" w:cs="Times New Roman"/>
          <w:color w:val="373737"/>
          <w:sz w:val="26"/>
          <w:szCs w:val="26"/>
        </w:rPr>
        <w:t xml:space="preserve">Ma cosa c’è </w:t>
      </w:r>
      <w:r w:rsidR="00E13656" w:rsidRPr="00961734">
        <w:rPr>
          <w:rFonts w:ascii="Times New Roman" w:hAnsi="Times New Roman" w:cs="Times New Roman"/>
          <w:color w:val="373737"/>
          <w:sz w:val="26"/>
          <w:szCs w:val="26"/>
        </w:rPr>
        <w:t>dietro a tutto questo</w:t>
      </w:r>
      <w:r w:rsidRPr="00961734">
        <w:rPr>
          <w:rFonts w:ascii="Times New Roman" w:hAnsi="Times New Roman" w:cs="Times New Roman"/>
          <w:color w:val="373737"/>
          <w:sz w:val="26"/>
          <w:szCs w:val="26"/>
        </w:rPr>
        <w:t>?  </w:t>
      </w:r>
      <w:r w:rsidR="00EC5137" w:rsidRPr="00961734">
        <w:rPr>
          <w:rFonts w:ascii="Times New Roman" w:hAnsi="Times New Roman" w:cs="Times New Roman"/>
          <w:color w:val="373737"/>
          <w:sz w:val="26"/>
          <w:szCs w:val="26"/>
        </w:rPr>
        <w:t>L</w:t>
      </w:r>
      <w:r w:rsidRPr="00961734">
        <w:rPr>
          <w:rFonts w:ascii="Times New Roman" w:hAnsi="Times New Roman" w:cs="Times New Roman"/>
          <w:color w:val="373737"/>
          <w:sz w:val="26"/>
          <w:szCs w:val="26"/>
        </w:rPr>
        <w:t>'insieme di tecniche e metodologie che</w:t>
      </w:r>
      <w:r w:rsidR="00EC5137" w:rsidRPr="00961734">
        <w:rPr>
          <w:rFonts w:ascii="Times New Roman" w:hAnsi="Times New Roman" w:cs="Times New Roman"/>
          <w:color w:val="373737"/>
          <w:sz w:val="26"/>
          <w:szCs w:val="26"/>
        </w:rPr>
        <w:t xml:space="preserve"> passano sotto il nome di data mining e che</w:t>
      </w:r>
      <w:r w:rsidRPr="00961734">
        <w:rPr>
          <w:rFonts w:ascii="Times New Roman" w:hAnsi="Times New Roman" w:cs="Times New Roman"/>
          <w:color w:val="373737"/>
          <w:sz w:val="26"/>
          <w:szCs w:val="26"/>
        </w:rPr>
        <w:t xml:space="preserve"> hanno per oggetto l'estrazione di un sapere o di una conoscenza a partire da grandi quantità di dati</w:t>
      </w:r>
      <w:r w:rsidR="00FE1948" w:rsidRPr="00961734">
        <w:rPr>
          <w:rFonts w:ascii="Times New Roman" w:hAnsi="Times New Roman" w:cs="Times New Roman"/>
          <w:color w:val="373737"/>
          <w:sz w:val="26"/>
          <w:szCs w:val="26"/>
        </w:rPr>
        <w:t xml:space="preserve">, </w:t>
      </w:r>
      <w:r w:rsidRPr="00961734">
        <w:rPr>
          <w:rFonts w:ascii="Times New Roman" w:hAnsi="Times New Roman" w:cs="Times New Roman"/>
          <w:color w:val="373737"/>
          <w:sz w:val="26"/>
          <w:szCs w:val="26"/>
        </w:rPr>
        <w:t xml:space="preserve"> (attraverso metodi automatici o semi-automatici) e l'utilizzo scientifico, industriale o operativo di questo sapere.</w:t>
      </w:r>
    </w:p>
    <w:p w14:paraId="5B9DFA42" w14:textId="77777777" w:rsidR="002D19A2" w:rsidRPr="00961734" w:rsidRDefault="00EC5137" w:rsidP="00263DDC">
      <w:pPr>
        <w:pStyle w:val="NoSpacing"/>
        <w:jc w:val="both"/>
        <w:rPr>
          <w:rFonts w:ascii="Times New Roman" w:hAnsi="Times New Roman" w:cs="Times New Roman"/>
          <w:sz w:val="26"/>
          <w:szCs w:val="26"/>
        </w:rPr>
      </w:pPr>
      <w:r w:rsidRPr="00961734">
        <w:rPr>
          <w:rFonts w:ascii="Times New Roman" w:hAnsi="Times New Roman" w:cs="Times New Roman"/>
          <w:sz w:val="26"/>
          <w:szCs w:val="26"/>
        </w:rPr>
        <w:t>Il</w:t>
      </w:r>
      <w:r w:rsidR="00CF0F74" w:rsidRPr="00961734">
        <w:rPr>
          <w:rFonts w:ascii="Times New Roman" w:hAnsi="Times New Roman" w:cs="Times New Roman"/>
          <w:sz w:val="26"/>
          <w:szCs w:val="26"/>
        </w:rPr>
        <w:t> </w:t>
      </w:r>
      <w:r w:rsidR="00CF0F74" w:rsidRPr="00961734">
        <w:rPr>
          <w:rFonts w:ascii="Times New Roman" w:hAnsi="Times New Roman" w:cs="Times New Roman"/>
          <w:bCs/>
          <w:iCs/>
          <w:sz w:val="26"/>
          <w:szCs w:val="26"/>
        </w:rPr>
        <w:t>data mining</w:t>
      </w:r>
      <w:r w:rsidR="00CF0F74" w:rsidRPr="00961734">
        <w:rPr>
          <w:rFonts w:ascii="Times New Roman" w:hAnsi="Times New Roman" w:cs="Times New Roman"/>
          <w:sz w:val="26"/>
          <w:szCs w:val="26"/>
        </w:rPr>
        <w:t> </w:t>
      </w:r>
      <w:r w:rsidR="0018512D" w:rsidRPr="00961734">
        <w:rPr>
          <w:rFonts w:ascii="Times New Roman" w:hAnsi="Times New Roman" w:cs="Times New Roman"/>
          <w:sz w:val="26"/>
          <w:szCs w:val="26"/>
        </w:rPr>
        <w:t>ha</w:t>
      </w:r>
      <w:r w:rsidR="00CF0F74" w:rsidRPr="00961734">
        <w:rPr>
          <w:rFonts w:ascii="Times New Roman" w:hAnsi="Times New Roman" w:cs="Times New Roman"/>
          <w:sz w:val="26"/>
          <w:szCs w:val="26"/>
        </w:rPr>
        <w:t xml:space="preserve"> a che fare con l’analisi d’insieme, con la </w:t>
      </w:r>
      <w:r w:rsidR="00CF0F74" w:rsidRPr="00961734">
        <w:rPr>
          <w:rFonts w:ascii="Times New Roman" w:hAnsi="Times New Roman" w:cs="Times New Roman"/>
          <w:bCs/>
          <w:sz w:val="26"/>
          <w:szCs w:val="26"/>
        </w:rPr>
        <w:t>ripartizione e successiva catalogazione</w:t>
      </w:r>
      <w:r w:rsidR="00CF0F74" w:rsidRPr="00961734">
        <w:rPr>
          <w:rFonts w:ascii="Times New Roman" w:hAnsi="Times New Roman" w:cs="Times New Roman"/>
          <w:sz w:val="26"/>
          <w:szCs w:val="26"/>
        </w:rPr>
        <w:t> </w:t>
      </w:r>
      <w:r w:rsidR="002D19A2" w:rsidRPr="00961734">
        <w:rPr>
          <w:rFonts w:ascii="Times New Roman" w:hAnsi="Times New Roman" w:cs="Times New Roman"/>
          <w:sz w:val="26"/>
          <w:szCs w:val="26"/>
        </w:rPr>
        <w:t>di una grande quantità di dati, dettagliati e di per sé gia esistenti.</w:t>
      </w:r>
    </w:p>
    <w:p w14:paraId="5696A0E6" w14:textId="77777777" w:rsidR="002D19A2" w:rsidRPr="00961734" w:rsidRDefault="002D19A2" w:rsidP="00263DDC">
      <w:pPr>
        <w:pStyle w:val="NoSpacing"/>
        <w:jc w:val="both"/>
        <w:rPr>
          <w:rFonts w:ascii="Times New Roman" w:hAnsi="Times New Roman" w:cs="Times New Roman"/>
          <w:sz w:val="26"/>
          <w:szCs w:val="26"/>
        </w:rPr>
      </w:pPr>
      <w:r w:rsidRPr="00961734">
        <w:rPr>
          <w:rFonts w:ascii="Times New Roman" w:hAnsi="Times New Roman" w:cs="Times New Roman"/>
          <w:sz w:val="26"/>
          <w:szCs w:val="26"/>
        </w:rPr>
        <w:t>La rapida crescita nell'uso delle tecniche avanzate di data mining deriva dal valore aggiunto fornito dalla combinazione di  tre elementi:</w:t>
      </w:r>
    </w:p>
    <w:p w14:paraId="6BA7791C" w14:textId="77777777" w:rsidR="002D19A2" w:rsidRPr="00961734" w:rsidRDefault="002D19A2" w:rsidP="005C4FC9">
      <w:pPr>
        <w:pStyle w:val="NoSpacing"/>
        <w:numPr>
          <w:ilvl w:val="0"/>
          <w:numId w:val="10"/>
        </w:numPr>
        <w:jc w:val="both"/>
        <w:rPr>
          <w:rFonts w:ascii="Times New Roman" w:hAnsi="Times New Roman" w:cs="Times New Roman"/>
          <w:sz w:val="26"/>
          <w:szCs w:val="26"/>
        </w:rPr>
      </w:pPr>
      <w:r w:rsidRPr="00961734">
        <w:rPr>
          <w:rFonts w:ascii="Times New Roman" w:hAnsi="Times New Roman" w:cs="Times New Roman"/>
          <w:sz w:val="26"/>
          <w:szCs w:val="26"/>
        </w:rPr>
        <w:t>l’ uso di tecniche analitiche più sofisticate per fornire informazioni di qualità;</w:t>
      </w:r>
    </w:p>
    <w:p w14:paraId="12DE140C" w14:textId="77777777" w:rsidR="002D19A2" w:rsidRPr="00961734" w:rsidRDefault="002D19A2" w:rsidP="005C4FC9">
      <w:pPr>
        <w:pStyle w:val="NoSpacing"/>
        <w:numPr>
          <w:ilvl w:val="0"/>
          <w:numId w:val="10"/>
        </w:numPr>
        <w:jc w:val="both"/>
        <w:rPr>
          <w:rFonts w:ascii="Times New Roman" w:hAnsi="Times New Roman" w:cs="Times New Roman"/>
          <w:sz w:val="26"/>
          <w:szCs w:val="26"/>
        </w:rPr>
      </w:pPr>
      <w:r w:rsidRPr="00961734">
        <w:rPr>
          <w:rFonts w:ascii="Times New Roman" w:hAnsi="Times New Roman" w:cs="Times New Roman"/>
          <w:sz w:val="26"/>
          <w:szCs w:val="26"/>
        </w:rPr>
        <w:t>la distribuzione delle informazioni in una forma comprensibile e facilmente interpretabile</w:t>
      </w:r>
      <w:r w:rsidR="00E13656" w:rsidRPr="00961734">
        <w:rPr>
          <w:rFonts w:ascii="Times New Roman" w:hAnsi="Times New Roman" w:cs="Times New Roman"/>
          <w:sz w:val="26"/>
          <w:szCs w:val="26"/>
        </w:rPr>
        <w:t>;</w:t>
      </w:r>
    </w:p>
    <w:p w14:paraId="6CB3C0FC" w14:textId="77777777" w:rsidR="002D19A2" w:rsidRPr="00961734" w:rsidRDefault="002D19A2" w:rsidP="005C4FC9">
      <w:pPr>
        <w:pStyle w:val="NoSpacing"/>
        <w:numPr>
          <w:ilvl w:val="0"/>
          <w:numId w:val="10"/>
        </w:numPr>
        <w:jc w:val="both"/>
        <w:rPr>
          <w:rFonts w:ascii="Times New Roman" w:hAnsi="Times New Roman" w:cs="Times New Roman"/>
          <w:sz w:val="26"/>
          <w:szCs w:val="26"/>
        </w:rPr>
      </w:pPr>
      <w:r w:rsidRPr="00961734">
        <w:rPr>
          <w:rFonts w:ascii="Times New Roman" w:hAnsi="Times New Roman" w:cs="Times New Roman"/>
          <w:sz w:val="26"/>
          <w:szCs w:val="26"/>
        </w:rPr>
        <w:t>l’ottenimento di risultati operativi in tempo reale</w:t>
      </w:r>
      <w:r w:rsidR="00E13656" w:rsidRPr="00961734">
        <w:rPr>
          <w:rFonts w:ascii="Times New Roman" w:hAnsi="Times New Roman" w:cs="Times New Roman"/>
          <w:sz w:val="26"/>
          <w:szCs w:val="26"/>
        </w:rPr>
        <w:t>.</w:t>
      </w:r>
    </w:p>
    <w:p w14:paraId="46FF7F54" w14:textId="77777777" w:rsidR="002D19A2" w:rsidRPr="00961734" w:rsidRDefault="002D19A2" w:rsidP="00263DDC">
      <w:pPr>
        <w:pStyle w:val="NoSpacing"/>
        <w:jc w:val="both"/>
        <w:rPr>
          <w:rFonts w:ascii="Times New Roman" w:hAnsi="Times New Roman" w:cs="Times New Roman"/>
          <w:sz w:val="26"/>
          <w:szCs w:val="26"/>
        </w:rPr>
      </w:pPr>
      <w:r w:rsidRPr="00961734">
        <w:rPr>
          <w:rFonts w:ascii="Times New Roman" w:hAnsi="Times New Roman" w:cs="Times New Roman"/>
          <w:bCs/>
          <w:sz w:val="26"/>
          <w:szCs w:val="26"/>
        </w:rPr>
        <w:br/>
      </w:r>
    </w:p>
    <w:p w14:paraId="52C4960D" w14:textId="77777777" w:rsidR="002D19A2" w:rsidRPr="00961734" w:rsidRDefault="002D19A2" w:rsidP="00716BC9">
      <w:pPr>
        <w:pStyle w:val="NoSpacing"/>
        <w:jc w:val="center"/>
        <w:rPr>
          <w:rFonts w:ascii="Times New Roman" w:hAnsi="Times New Roman" w:cs="Times New Roman"/>
          <w:sz w:val="26"/>
          <w:szCs w:val="26"/>
        </w:rPr>
      </w:pPr>
      <w:r w:rsidRPr="00961734">
        <w:rPr>
          <w:rFonts w:ascii="Times New Roman" w:hAnsi="Times New Roman" w:cs="Times New Roman"/>
          <w:noProof/>
          <w:sz w:val="26"/>
          <w:szCs w:val="26"/>
          <w:lang w:val="en-US"/>
        </w:rPr>
        <w:drawing>
          <wp:inline distT="0" distB="0" distL="0" distR="0" wp14:anchorId="740CA8C8" wp14:editId="24B3EB95">
            <wp:extent cx="4524375" cy="1952625"/>
            <wp:effectExtent l="0" t="0" r="9525" b="9525"/>
            <wp:docPr id="1" name="Immagine 1" descr="http://www.spss.it/solutions/datamine/gifs/analyz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pss.it/solutions/datamine/gifs/analyze2.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24375" cy="1952625"/>
                    </a:xfrm>
                    <a:prstGeom prst="rect">
                      <a:avLst/>
                    </a:prstGeom>
                    <a:noFill/>
                    <a:ln>
                      <a:noFill/>
                    </a:ln>
                  </pic:spPr>
                </pic:pic>
              </a:graphicData>
            </a:graphic>
          </wp:inline>
        </w:drawing>
      </w:r>
    </w:p>
    <w:p w14:paraId="5ABD5713" w14:textId="77777777" w:rsidR="005A33A6" w:rsidRDefault="005A33A6" w:rsidP="00263DDC">
      <w:pPr>
        <w:pStyle w:val="NoSpacing"/>
        <w:jc w:val="both"/>
        <w:rPr>
          <w:rFonts w:ascii="Times New Roman" w:hAnsi="Times New Roman" w:cs="Times New Roman"/>
          <w:sz w:val="26"/>
          <w:szCs w:val="26"/>
        </w:rPr>
      </w:pPr>
    </w:p>
    <w:p w14:paraId="2CC25263" w14:textId="77777777" w:rsidR="002D19A2" w:rsidRPr="00961734" w:rsidRDefault="002D19A2" w:rsidP="00263DDC">
      <w:pPr>
        <w:pStyle w:val="NoSpacing"/>
        <w:jc w:val="both"/>
        <w:rPr>
          <w:rFonts w:ascii="Times New Roman" w:hAnsi="Times New Roman" w:cs="Times New Roman"/>
          <w:sz w:val="26"/>
          <w:szCs w:val="26"/>
        </w:rPr>
      </w:pPr>
      <w:r w:rsidRPr="00961734">
        <w:rPr>
          <w:rFonts w:ascii="Times New Roman" w:hAnsi="Times New Roman" w:cs="Times New Roman"/>
          <w:sz w:val="26"/>
          <w:szCs w:val="26"/>
        </w:rPr>
        <w:t>L'utilizzo delle tecniche avanzate viene anche detto </w:t>
      </w:r>
      <w:r w:rsidRPr="00961734">
        <w:rPr>
          <w:rFonts w:ascii="Times New Roman" w:hAnsi="Times New Roman" w:cs="Times New Roman"/>
          <w:i/>
          <w:iCs/>
          <w:sz w:val="26"/>
          <w:szCs w:val="26"/>
        </w:rPr>
        <w:t>modeling </w:t>
      </w:r>
      <w:r w:rsidRPr="00961734">
        <w:rPr>
          <w:rFonts w:ascii="Times New Roman" w:hAnsi="Times New Roman" w:cs="Times New Roman"/>
          <w:sz w:val="26"/>
          <w:szCs w:val="26"/>
        </w:rPr>
        <w:t>e può essere rappresentato tramite questo diagramma:</w:t>
      </w:r>
      <w:r w:rsidR="00804FDD" w:rsidRPr="00961734">
        <w:rPr>
          <w:rFonts w:ascii="Times New Roman" w:hAnsi="Times New Roman" w:cs="Times New Roman"/>
          <w:sz w:val="26"/>
          <w:szCs w:val="26"/>
        </w:rPr>
        <w:t xml:space="preserve"> combinando</w:t>
      </w:r>
      <w:r w:rsidRPr="00961734">
        <w:rPr>
          <w:rFonts w:ascii="Times New Roman" w:hAnsi="Times New Roman" w:cs="Times New Roman"/>
          <w:sz w:val="26"/>
          <w:szCs w:val="26"/>
        </w:rPr>
        <w:t xml:space="preserve"> gli aspetti dei dati ai modelli, nell’accezione più ampia</w:t>
      </w:r>
      <w:r w:rsidR="00A95C25" w:rsidRPr="00961734">
        <w:rPr>
          <w:rFonts w:ascii="Times New Roman" w:hAnsi="Times New Roman" w:cs="Times New Roman"/>
          <w:sz w:val="26"/>
          <w:szCs w:val="26"/>
        </w:rPr>
        <w:t>, è possibile arrivare a  previsioni inserite</w:t>
      </w:r>
      <w:r w:rsidR="00804FDD" w:rsidRPr="00961734">
        <w:rPr>
          <w:rFonts w:ascii="Times New Roman" w:hAnsi="Times New Roman" w:cs="Times New Roman"/>
          <w:sz w:val="26"/>
          <w:szCs w:val="26"/>
        </w:rPr>
        <w:t xml:space="preserve"> in un ciclo di validazione </w:t>
      </w:r>
      <w:r w:rsidR="002971B7" w:rsidRPr="00961734">
        <w:rPr>
          <w:rFonts w:ascii="Times New Roman" w:hAnsi="Times New Roman" w:cs="Times New Roman"/>
          <w:sz w:val="26"/>
          <w:szCs w:val="26"/>
        </w:rPr>
        <w:t xml:space="preserve">a sua volta </w:t>
      </w:r>
      <w:r w:rsidR="00804FDD" w:rsidRPr="00961734">
        <w:rPr>
          <w:rFonts w:ascii="Times New Roman" w:hAnsi="Times New Roman" w:cs="Times New Roman"/>
          <w:sz w:val="26"/>
          <w:szCs w:val="26"/>
        </w:rPr>
        <w:t xml:space="preserve"> innesta</w:t>
      </w:r>
      <w:r w:rsidR="002971B7" w:rsidRPr="00961734">
        <w:rPr>
          <w:rFonts w:ascii="Times New Roman" w:hAnsi="Times New Roman" w:cs="Times New Roman"/>
          <w:sz w:val="26"/>
          <w:szCs w:val="26"/>
        </w:rPr>
        <w:t>to</w:t>
      </w:r>
      <w:r w:rsidR="00804FDD" w:rsidRPr="00961734">
        <w:rPr>
          <w:rFonts w:ascii="Times New Roman" w:hAnsi="Times New Roman" w:cs="Times New Roman"/>
          <w:sz w:val="26"/>
          <w:szCs w:val="26"/>
        </w:rPr>
        <w:t xml:space="preserve"> in un contesto che è un </w:t>
      </w:r>
      <w:r w:rsidR="00804FDD" w:rsidRPr="00961734">
        <w:rPr>
          <w:rFonts w:ascii="Times New Roman" w:hAnsi="Times New Roman" w:cs="Times New Roman"/>
          <w:i/>
          <w:sz w:val="26"/>
          <w:szCs w:val="26"/>
        </w:rPr>
        <w:t>loop</w:t>
      </w:r>
      <w:r w:rsidR="00804FDD" w:rsidRPr="00961734">
        <w:rPr>
          <w:rFonts w:ascii="Times New Roman" w:hAnsi="Times New Roman" w:cs="Times New Roman"/>
          <w:sz w:val="26"/>
          <w:szCs w:val="26"/>
        </w:rPr>
        <w:t>.</w:t>
      </w:r>
    </w:p>
    <w:p w14:paraId="35DF7BAE" w14:textId="77777777" w:rsidR="005A33A6" w:rsidRDefault="005A33A6" w:rsidP="00263DDC">
      <w:pPr>
        <w:pStyle w:val="NoSpacing"/>
        <w:jc w:val="both"/>
        <w:rPr>
          <w:rFonts w:ascii="Times New Roman" w:hAnsi="Times New Roman" w:cs="Times New Roman"/>
          <w:sz w:val="26"/>
          <w:szCs w:val="26"/>
        </w:rPr>
      </w:pPr>
    </w:p>
    <w:p w14:paraId="59988246" w14:textId="77777777" w:rsidR="005A33A6" w:rsidRDefault="005A33A6" w:rsidP="00263DDC">
      <w:pPr>
        <w:pStyle w:val="NoSpacing"/>
        <w:jc w:val="both"/>
        <w:rPr>
          <w:rFonts w:ascii="Times New Roman" w:hAnsi="Times New Roman" w:cs="Times New Roman"/>
          <w:sz w:val="26"/>
          <w:szCs w:val="26"/>
        </w:rPr>
      </w:pPr>
    </w:p>
    <w:p w14:paraId="4ACA9CE2" w14:textId="77777777" w:rsidR="005A33A6" w:rsidRDefault="005A33A6" w:rsidP="00263DDC">
      <w:pPr>
        <w:pStyle w:val="NoSpacing"/>
        <w:jc w:val="both"/>
        <w:rPr>
          <w:rFonts w:ascii="Times New Roman" w:hAnsi="Times New Roman" w:cs="Times New Roman"/>
          <w:sz w:val="26"/>
          <w:szCs w:val="26"/>
        </w:rPr>
      </w:pPr>
    </w:p>
    <w:p w14:paraId="59F161B1" w14:textId="77777777" w:rsidR="005A33A6" w:rsidRDefault="005A33A6" w:rsidP="00263DDC">
      <w:pPr>
        <w:pStyle w:val="NoSpacing"/>
        <w:jc w:val="both"/>
        <w:rPr>
          <w:rFonts w:ascii="Times New Roman" w:hAnsi="Times New Roman" w:cs="Times New Roman"/>
          <w:sz w:val="26"/>
          <w:szCs w:val="26"/>
        </w:rPr>
      </w:pPr>
    </w:p>
    <w:p w14:paraId="1C3DAA1B" w14:textId="77777777" w:rsidR="005A33A6" w:rsidRPr="005A33A6" w:rsidRDefault="005A33A6" w:rsidP="00263DDC">
      <w:pPr>
        <w:pStyle w:val="NoSpacing"/>
        <w:jc w:val="both"/>
        <w:rPr>
          <w:rFonts w:ascii="Times New Roman" w:hAnsi="Times New Roman" w:cs="Times New Roman"/>
          <w:sz w:val="18"/>
          <w:szCs w:val="18"/>
        </w:rPr>
      </w:pPr>
      <w:r w:rsidRPr="005A33A6">
        <w:rPr>
          <w:rFonts w:ascii="Times New Roman" w:hAnsi="Times New Roman" w:cs="Times New Roman"/>
          <w:iCs/>
          <w:sz w:val="18"/>
          <w:szCs w:val="18"/>
        </w:rPr>
        <w:t>2.</w:t>
      </w:r>
      <w:r>
        <w:rPr>
          <w:rFonts w:ascii="Times New Roman" w:hAnsi="Times New Roman" w:cs="Times New Roman"/>
          <w:iCs/>
          <w:sz w:val="18"/>
          <w:szCs w:val="18"/>
        </w:rPr>
        <w:t>T</w:t>
      </w:r>
      <w:r w:rsidRPr="005A33A6">
        <w:rPr>
          <w:rFonts w:ascii="Times New Roman" w:hAnsi="Times New Roman" w:cs="Times New Roman"/>
          <w:iCs/>
          <w:sz w:val="18"/>
          <w:szCs w:val="18"/>
        </w:rPr>
        <w:t>rascrizione dell’intervento del Prof. Nicholas Christakis (Università di Harvard) nell’edizione 2010 di TED, tenutasi a Cannes nel mese di Giugno.</w:t>
      </w:r>
    </w:p>
    <w:p w14:paraId="04B38961" w14:textId="77777777" w:rsidR="00970EC9" w:rsidRPr="00961734" w:rsidRDefault="00804FDD" w:rsidP="00263DDC">
      <w:pPr>
        <w:pStyle w:val="NoSpacing"/>
        <w:jc w:val="both"/>
        <w:rPr>
          <w:rFonts w:ascii="Times New Roman" w:hAnsi="Times New Roman" w:cs="Times New Roman"/>
          <w:sz w:val="26"/>
          <w:szCs w:val="26"/>
        </w:rPr>
      </w:pPr>
      <w:r w:rsidRPr="00961734">
        <w:rPr>
          <w:rFonts w:ascii="Times New Roman" w:hAnsi="Times New Roman" w:cs="Times New Roman"/>
          <w:sz w:val="26"/>
          <w:szCs w:val="26"/>
        </w:rPr>
        <w:lastRenderedPageBreak/>
        <w:t xml:space="preserve">Nel data mining un altro punto fondamentale è capire quali sono gli strumenti adatti </w:t>
      </w:r>
      <w:r w:rsidR="00A95C25" w:rsidRPr="00961734">
        <w:rPr>
          <w:rFonts w:ascii="Times New Roman" w:hAnsi="Times New Roman" w:cs="Times New Roman"/>
          <w:sz w:val="26"/>
          <w:szCs w:val="26"/>
        </w:rPr>
        <w:t>per modellare i dati</w:t>
      </w:r>
      <w:r w:rsidR="00716BC9">
        <w:rPr>
          <w:rFonts w:ascii="Times New Roman" w:hAnsi="Times New Roman" w:cs="Times New Roman"/>
          <w:sz w:val="26"/>
          <w:szCs w:val="26"/>
        </w:rPr>
        <w:t>.</w:t>
      </w:r>
      <w:r w:rsidR="002971B7" w:rsidRPr="00961734">
        <w:rPr>
          <w:rFonts w:ascii="Times New Roman" w:hAnsi="Times New Roman" w:cs="Times New Roman"/>
          <w:sz w:val="26"/>
          <w:szCs w:val="26"/>
        </w:rPr>
        <w:t xml:space="preserve"> </w:t>
      </w:r>
      <w:r w:rsidR="00970EC9" w:rsidRPr="00961734">
        <w:rPr>
          <w:rFonts w:ascii="Times New Roman" w:hAnsi="Times New Roman" w:cs="Times New Roman"/>
          <w:sz w:val="26"/>
          <w:szCs w:val="26"/>
        </w:rPr>
        <w:t>Tra gli strumenti maggiormente utilizzati in ques</w:t>
      </w:r>
      <w:r w:rsidR="00A07BBE" w:rsidRPr="00961734">
        <w:rPr>
          <w:rFonts w:ascii="Times New Roman" w:hAnsi="Times New Roman" w:cs="Times New Roman"/>
          <w:sz w:val="26"/>
          <w:szCs w:val="26"/>
        </w:rPr>
        <w:t>to ambito, fondati su specifici algoritmi,</w:t>
      </w:r>
      <w:r w:rsidR="009C6632" w:rsidRPr="00961734">
        <w:rPr>
          <w:rFonts w:ascii="Times New Roman" w:hAnsi="Times New Roman" w:cs="Times New Roman"/>
          <w:sz w:val="26"/>
          <w:szCs w:val="26"/>
        </w:rPr>
        <w:t xml:space="preserve"> </w:t>
      </w:r>
      <w:r w:rsidR="00970EC9" w:rsidRPr="00961734">
        <w:rPr>
          <w:rFonts w:ascii="Times New Roman" w:hAnsi="Times New Roman" w:cs="Times New Roman"/>
          <w:sz w:val="26"/>
          <w:szCs w:val="26"/>
        </w:rPr>
        <w:t>vi sono:</w:t>
      </w:r>
    </w:p>
    <w:p w14:paraId="76AA1139" w14:textId="77777777" w:rsidR="00970EC9" w:rsidRPr="00961734" w:rsidRDefault="00FB7EB5" w:rsidP="005C4FC9">
      <w:pPr>
        <w:pStyle w:val="NoSpacing"/>
        <w:numPr>
          <w:ilvl w:val="0"/>
          <w:numId w:val="11"/>
        </w:numPr>
        <w:jc w:val="both"/>
        <w:rPr>
          <w:rFonts w:ascii="Times New Roman" w:hAnsi="Times New Roman" w:cs="Times New Roman"/>
          <w:sz w:val="26"/>
          <w:szCs w:val="26"/>
        </w:rPr>
      </w:pPr>
      <w:hyperlink r:id="rId15" w:tooltip="Clustering" w:history="1">
        <w:r w:rsidR="00970EC9" w:rsidRPr="00961734">
          <w:rPr>
            <w:rStyle w:val="Hyperlink"/>
            <w:rFonts w:ascii="Times New Roman" w:hAnsi="Times New Roman" w:cs="Times New Roman"/>
            <w:color w:val="auto"/>
            <w:sz w:val="26"/>
            <w:szCs w:val="26"/>
          </w:rPr>
          <w:t>Clustering</w:t>
        </w:r>
      </w:hyperlink>
      <w:r w:rsidR="00970EC9" w:rsidRPr="00961734">
        <w:rPr>
          <w:rFonts w:ascii="Times New Roman" w:hAnsi="Times New Roman" w:cs="Times New Roman"/>
          <w:sz w:val="26"/>
          <w:szCs w:val="26"/>
        </w:rPr>
        <w:t>;</w:t>
      </w:r>
    </w:p>
    <w:p w14:paraId="7563A061" w14:textId="77777777" w:rsidR="00970EC9" w:rsidRPr="00961734" w:rsidRDefault="00FB7EB5" w:rsidP="005C4FC9">
      <w:pPr>
        <w:pStyle w:val="NoSpacing"/>
        <w:numPr>
          <w:ilvl w:val="0"/>
          <w:numId w:val="11"/>
        </w:numPr>
        <w:jc w:val="both"/>
        <w:rPr>
          <w:rFonts w:ascii="Times New Roman" w:hAnsi="Times New Roman" w:cs="Times New Roman"/>
          <w:sz w:val="26"/>
          <w:szCs w:val="26"/>
        </w:rPr>
      </w:pPr>
      <w:hyperlink r:id="rId16" w:tooltip="Reti neurali" w:history="1">
        <w:r w:rsidR="00970EC9" w:rsidRPr="00961734">
          <w:rPr>
            <w:rStyle w:val="Hyperlink"/>
            <w:rFonts w:ascii="Times New Roman" w:hAnsi="Times New Roman" w:cs="Times New Roman"/>
            <w:color w:val="auto"/>
            <w:sz w:val="26"/>
            <w:szCs w:val="26"/>
          </w:rPr>
          <w:t>Reti neurali</w:t>
        </w:r>
      </w:hyperlink>
      <w:r w:rsidR="00970EC9" w:rsidRPr="00961734">
        <w:rPr>
          <w:rFonts w:ascii="Times New Roman" w:hAnsi="Times New Roman" w:cs="Times New Roman"/>
          <w:sz w:val="26"/>
          <w:szCs w:val="26"/>
        </w:rPr>
        <w:t>;</w:t>
      </w:r>
    </w:p>
    <w:p w14:paraId="0A0CA001" w14:textId="77777777" w:rsidR="005A33A6" w:rsidRPr="00716BC9" w:rsidRDefault="00FB7EB5" w:rsidP="00716BC9">
      <w:pPr>
        <w:pStyle w:val="NoSpacing"/>
        <w:numPr>
          <w:ilvl w:val="0"/>
          <w:numId w:val="11"/>
        </w:numPr>
        <w:jc w:val="both"/>
        <w:rPr>
          <w:rFonts w:ascii="Times New Roman" w:hAnsi="Times New Roman" w:cs="Times New Roman"/>
          <w:sz w:val="26"/>
          <w:szCs w:val="26"/>
        </w:rPr>
      </w:pPr>
      <w:hyperlink r:id="rId17" w:tooltip="Albero di decisione" w:history="1">
        <w:r w:rsidR="00970EC9" w:rsidRPr="00961734">
          <w:rPr>
            <w:rStyle w:val="Hyperlink"/>
            <w:rFonts w:ascii="Times New Roman" w:hAnsi="Times New Roman" w:cs="Times New Roman"/>
            <w:color w:val="auto"/>
            <w:sz w:val="26"/>
            <w:szCs w:val="26"/>
          </w:rPr>
          <w:t>Alberi di decisione</w:t>
        </w:r>
      </w:hyperlink>
      <w:r w:rsidR="00970EC9" w:rsidRPr="00961734">
        <w:rPr>
          <w:rFonts w:ascii="Times New Roman" w:hAnsi="Times New Roman" w:cs="Times New Roman"/>
          <w:sz w:val="26"/>
          <w:szCs w:val="26"/>
        </w:rPr>
        <w:t>;</w:t>
      </w:r>
    </w:p>
    <w:p w14:paraId="2162F618" w14:textId="77777777" w:rsidR="00970EC9" w:rsidRPr="00961734" w:rsidRDefault="00FB7EB5" w:rsidP="005C4FC9">
      <w:pPr>
        <w:pStyle w:val="NoSpacing"/>
        <w:numPr>
          <w:ilvl w:val="0"/>
          <w:numId w:val="11"/>
        </w:numPr>
        <w:jc w:val="both"/>
        <w:rPr>
          <w:rFonts w:ascii="Times New Roman" w:hAnsi="Times New Roman" w:cs="Times New Roman"/>
          <w:sz w:val="26"/>
          <w:szCs w:val="26"/>
        </w:rPr>
      </w:pPr>
      <w:hyperlink r:id="rId18" w:tooltip="Analisi delle associazioni (страница не существует)" w:history="1">
        <w:r w:rsidR="00970EC9" w:rsidRPr="00961734">
          <w:rPr>
            <w:rStyle w:val="Hyperlink"/>
            <w:rFonts w:ascii="Times New Roman" w:hAnsi="Times New Roman" w:cs="Times New Roman"/>
            <w:color w:val="auto"/>
            <w:sz w:val="26"/>
            <w:szCs w:val="26"/>
          </w:rPr>
          <w:t>Analisi delle associazioni</w:t>
        </w:r>
      </w:hyperlink>
      <w:r w:rsidR="00970EC9" w:rsidRPr="00961734">
        <w:rPr>
          <w:rFonts w:ascii="Times New Roman" w:hAnsi="Times New Roman" w:cs="Times New Roman"/>
          <w:sz w:val="26"/>
          <w:szCs w:val="26"/>
        </w:rPr>
        <w:t> (individuazione dei prodotti acquistati congiuntamente).</w:t>
      </w:r>
    </w:p>
    <w:p w14:paraId="6C87C53E" w14:textId="77777777" w:rsidR="00970EC9" w:rsidRPr="00961734" w:rsidRDefault="006462B2" w:rsidP="00263DDC">
      <w:pPr>
        <w:pStyle w:val="NoSpacing"/>
        <w:jc w:val="both"/>
        <w:rPr>
          <w:rFonts w:ascii="Times New Roman" w:hAnsi="Times New Roman" w:cs="Times New Roman"/>
          <w:sz w:val="26"/>
          <w:szCs w:val="26"/>
        </w:rPr>
      </w:pPr>
      <w:r w:rsidRPr="00961734">
        <w:rPr>
          <w:rFonts w:ascii="Times New Roman" w:hAnsi="Times New Roman" w:cs="Times New Roman"/>
          <w:sz w:val="26"/>
          <w:szCs w:val="26"/>
        </w:rPr>
        <w:t>In definitiva, l</w:t>
      </w:r>
      <w:r w:rsidR="00970EC9" w:rsidRPr="00961734">
        <w:rPr>
          <w:rFonts w:ascii="Times New Roman" w:hAnsi="Times New Roman" w:cs="Times New Roman"/>
          <w:sz w:val="26"/>
          <w:szCs w:val="26"/>
        </w:rPr>
        <w:t>'estrazione dei d</w:t>
      </w:r>
      <w:r w:rsidRPr="00961734">
        <w:rPr>
          <w:rFonts w:ascii="Times New Roman" w:hAnsi="Times New Roman" w:cs="Times New Roman"/>
          <w:sz w:val="26"/>
          <w:szCs w:val="26"/>
        </w:rPr>
        <w:t>ati vera e propria giunge</w:t>
      </w:r>
      <w:r w:rsidR="00970EC9" w:rsidRPr="00961734">
        <w:rPr>
          <w:rFonts w:ascii="Times New Roman" w:hAnsi="Times New Roman" w:cs="Times New Roman"/>
          <w:sz w:val="26"/>
          <w:szCs w:val="26"/>
        </w:rPr>
        <w:t xml:space="preserve"> al termine di un processo che comporta numerose fasi: si individuano le fonti di dati; si crea un unico set di dati aggregati; si effettua una pre-elaborazione (data cleaning, analisi esplorative, selezione, ecc.); si estraggono i dati con l'algoritmo scelto; si interpretano e valutano i pattern; l'ultimo passaggio va dai pattern alla nuova conos</w:t>
      </w:r>
      <w:r w:rsidR="009C6632" w:rsidRPr="00961734">
        <w:rPr>
          <w:rFonts w:ascii="Times New Roman" w:hAnsi="Times New Roman" w:cs="Times New Roman"/>
          <w:sz w:val="26"/>
          <w:szCs w:val="26"/>
        </w:rPr>
        <w:t>cenza così acquisita.</w:t>
      </w:r>
      <w:r w:rsidR="00655E1F" w:rsidRPr="00961734">
        <w:rPr>
          <w:rFonts w:ascii="Times New Roman" w:hAnsi="Times New Roman" w:cs="Times New Roman"/>
          <w:sz w:val="26"/>
          <w:szCs w:val="26"/>
        </w:rPr>
        <w:t xml:space="preserve"> Queste tipo di operazioni devono essere fatte in modalità </w:t>
      </w:r>
      <w:r w:rsidR="00655E1F" w:rsidRPr="00961734">
        <w:rPr>
          <w:rFonts w:ascii="Times New Roman" w:hAnsi="Times New Roman" w:cs="Times New Roman"/>
          <w:i/>
          <w:sz w:val="26"/>
          <w:szCs w:val="26"/>
        </w:rPr>
        <w:t>privacy preserving</w:t>
      </w:r>
      <w:r w:rsidR="00144CDA" w:rsidRPr="00961734">
        <w:rPr>
          <w:rFonts w:ascii="Times New Roman" w:hAnsi="Times New Roman" w:cs="Times New Roman"/>
          <w:i/>
          <w:sz w:val="26"/>
          <w:szCs w:val="26"/>
        </w:rPr>
        <w:t xml:space="preserve">, </w:t>
      </w:r>
      <w:r w:rsidR="00144CDA" w:rsidRPr="00961734">
        <w:rPr>
          <w:rFonts w:ascii="Times New Roman" w:hAnsi="Times New Roman" w:cs="Times New Roman"/>
          <w:sz w:val="26"/>
          <w:szCs w:val="26"/>
        </w:rPr>
        <w:t>che trasforma i dati in modo da n</w:t>
      </w:r>
      <w:r w:rsidR="00E13656" w:rsidRPr="00961734">
        <w:rPr>
          <w:rFonts w:ascii="Times New Roman" w:hAnsi="Times New Roman" w:cs="Times New Roman"/>
          <w:sz w:val="26"/>
          <w:szCs w:val="26"/>
        </w:rPr>
        <w:t>o</w:t>
      </w:r>
      <w:r w:rsidR="00144CDA" w:rsidRPr="00961734">
        <w:rPr>
          <w:rFonts w:ascii="Times New Roman" w:hAnsi="Times New Roman" w:cs="Times New Roman"/>
          <w:sz w:val="26"/>
          <w:szCs w:val="26"/>
        </w:rPr>
        <w:t>n poter risalire al comportamento del singolo cittadino.</w:t>
      </w:r>
    </w:p>
    <w:p w14:paraId="2FA6C327" w14:textId="77777777" w:rsidR="006066BE" w:rsidRPr="00961734" w:rsidRDefault="00CF0F74" w:rsidP="00263DDC">
      <w:pPr>
        <w:pStyle w:val="NoSpacing"/>
        <w:jc w:val="both"/>
        <w:rPr>
          <w:rFonts w:ascii="Times New Roman" w:hAnsi="Times New Roman" w:cs="Times New Roman"/>
          <w:sz w:val="26"/>
          <w:szCs w:val="26"/>
        </w:rPr>
      </w:pPr>
      <w:r w:rsidRPr="00961734">
        <w:rPr>
          <w:rFonts w:ascii="Times New Roman" w:hAnsi="Times New Roman" w:cs="Times New Roman"/>
          <w:sz w:val="26"/>
          <w:szCs w:val="26"/>
        </w:rPr>
        <w:t>Mentre in Ret</w:t>
      </w:r>
      <w:r w:rsidR="0018512D" w:rsidRPr="00961734">
        <w:rPr>
          <w:rFonts w:ascii="Times New Roman" w:hAnsi="Times New Roman" w:cs="Times New Roman"/>
          <w:sz w:val="26"/>
          <w:szCs w:val="26"/>
        </w:rPr>
        <w:t>e si diffonde</w:t>
      </w:r>
      <w:r w:rsidRPr="00961734">
        <w:rPr>
          <w:rFonts w:ascii="Times New Roman" w:hAnsi="Times New Roman" w:cs="Times New Roman"/>
          <w:sz w:val="26"/>
          <w:szCs w:val="26"/>
        </w:rPr>
        <w:t xml:space="preserve"> il detta</w:t>
      </w:r>
      <w:r w:rsidR="0018512D" w:rsidRPr="00961734">
        <w:rPr>
          <w:rFonts w:ascii="Times New Roman" w:hAnsi="Times New Roman" w:cs="Times New Roman"/>
          <w:sz w:val="26"/>
          <w:szCs w:val="26"/>
        </w:rPr>
        <w:t xml:space="preserve">me </w:t>
      </w:r>
      <w:r w:rsidR="0018512D" w:rsidRPr="00961734">
        <w:rPr>
          <w:rFonts w:ascii="Times New Roman" w:hAnsi="Times New Roman" w:cs="Times New Roman"/>
          <w:i/>
          <w:sz w:val="26"/>
          <w:szCs w:val="26"/>
        </w:rPr>
        <w:t>“Do Not Track”</w:t>
      </w:r>
      <w:r w:rsidR="0018512D" w:rsidRPr="00961734">
        <w:rPr>
          <w:rFonts w:ascii="Times New Roman" w:hAnsi="Times New Roman" w:cs="Times New Roman"/>
          <w:sz w:val="26"/>
          <w:szCs w:val="26"/>
        </w:rPr>
        <w:t xml:space="preserve"> , circa</w:t>
      </w:r>
      <w:r w:rsidRPr="00961734">
        <w:rPr>
          <w:rFonts w:ascii="Times New Roman" w:hAnsi="Times New Roman" w:cs="Times New Roman"/>
          <w:sz w:val="26"/>
          <w:szCs w:val="26"/>
        </w:rPr>
        <w:t xml:space="preserve"> il </w:t>
      </w:r>
      <w:r w:rsidR="00FB7EB5">
        <w:fldChar w:fldCharType="begin"/>
      </w:r>
      <w:r w:rsidR="00FB7EB5">
        <w:instrText xml:space="preserve"> HYPERLINK "http://www.nationaljournal.com/tech/poll-finds-most-users-concerned-about-online-privacy-20120403" \t "_blank" </w:instrText>
      </w:r>
      <w:r w:rsidR="00FB7EB5">
        <w:fldChar w:fldCharType="separate"/>
      </w:r>
      <w:r w:rsidRPr="00961734">
        <w:rPr>
          <w:rStyle w:val="Hyperlink"/>
          <w:rFonts w:ascii="Times New Roman" w:hAnsi="Times New Roman" w:cs="Times New Roman"/>
          <w:color w:val="auto"/>
          <w:sz w:val="26"/>
          <w:szCs w:val="26"/>
          <w:u w:val="none"/>
        </w:rPr>
        <w:t>70% degli utenti</w:t>
      </w:r>
      <w:r w:rsidR="00FB7EB5">
        <w:rPr>
          <w:rStyle w:val="Hyperlink"/>
          <w:rFonts w:ascii="Times New Roman" w:hAnsi="Times New Roman" w:cs="Times New Roman"/>
          <w:color w:val="auto"/>
          <w:sz w:val="26"/>
          <w:szCs w:val="26"/>
          <w:u w:val="none"/>
        </w:rPr>
        <w:fldChar w:fldCharType="end"/>
      </w:r>
      <w:r w:rsidRPr="00961734">
        <w:rPr>
          <w:rFonts w:ascii="Times New Roman" w:hAnsi="Times New Roman" w:cs="Times New Roman"/>
          <w:sz w:val="26"/>
          <w:szCs w:val="26"/>
        </w:rPr>
        <w:t> (</w:t>
      </w:r>
      <w:r w:rsidR="009C6632" w:rsidRPr="00961734">
        <w:rPr>
          <w:rFonts w:ascii="Times New Roman" w:hAnsi="Times New Roman" w:cs="Times New Roman"/>
          <w:sz w:val="26"/>
          <w:szCs w:val="26"/>
        </w:rPr>
        <w:t xml:space="preserve">specie quelli </w:t>
      </w:r>
      <w:r w:rsidRPr="00961734">
        <w:rPr>
          <w:rFonts w:ascii="Times New Roman" w:hAnsi="Times New Roman" w:cs="Times New Roman"/>
          <w:sz w:val="26"/>
          <w:szCs w:val="26"/>
        </w:rPr>
        <w:t>statunitensi) si dice fortemente preoccupato che le aziende del Web con</w:t>
      </w:r>
      <w:r w:rsidR="006066BE" w:rsidRPr="00961734">
        <w:rPr>
          <w:rFonts w:ascii="Times New Roman" w:hAnsi="Times New Roman" w:cs="Times New Roman"/>
          <w:sz w:val="26"/>
          <w:szCs w:val="26"/>
        </w:rPr>
        <w:t>dividano o vendano i loro dati. Il bisogno di priv</w:t>
      </w:r>
      <w:r w:rsidR="00144CDA" w:rsidRPr="00961734">
        <w:rPr>
          <w:rFonts w:ascii="Times New Roman" w:hAnsi="Times New Roman" w:cs="Times New Roman"/>
          <w:sz w:val="26"/>
          <w:szCs w:val="26"/>
        </w:rPr>
        <w:t>acy è talvolta dovuto al diritto costituzionale</w:t>
      </w:r>
      <w:r w:rsidR="006066BE" w:rsidRPr="00961734">
        <w:rPr>
          <w:rFonts w:ascii="Times New Roman" w:hAnsi="Times New Roman" w:cs="Times New Roman"/>
          <w:sz w:val="26"/>
          <w:szCs w:val="26"/>
        </w:rPr>
        <w:t xml:space="preserve"> (ad esempio, per i database medici), oppure </w:t>
      </w:r>
      <w:r w:rsidR="005C4FC9" w:rsidRPr="00961734">
        <w:rPr>
          <w:rFonts w:ascii="Times New Roman" w:hAnsi="Times New Roman" w:cs="Times New Roman"/>
          <w:sz w:val="26"/>
          <w:szCs w:val="26"/>
        </w:rPr>
        <w:t xml:space="preserve">può essere motivato </w:t>
      </w:r>
      <w:r w:rsidR="006066BE" w:rsidRPr="00961734">
        <w:rPr>
          <w:rFonts w:ascii="Times New Roman" w:hAnsi="Times New Roman" w:cs="Times New Roman"/>
          <w:sz w:val="26"/>
          <w:szCs w:val="26"/>
        </w:rPr>
        <w:t>​​da interessi commerciali. Tuttavia, vi sono situazioni in cui la </w:t>
      </w:r>
      <w:r w:rsidR="006066BE" w:rsidRPr="00961734">
        <w:rPr>
          <w:rFonts w:ascii="Times New Roman" w:hAnsi="Times New Roman" w:cs="Times New Roman"/>
          <w:iCs/>
          <w:sz w:val="26"/>
          <w:szCs w:val="26"/>
        </w:rPr>
        <w:t>condivisione</w:t>
      </w:r>
      <w:r w:rsidR="006066BE" w:rsidRPr="00961734">
        <w:rPr>
          <w:rFonts w:ascii="Times New Roman" w:hAnsi="Times New Roman" w:cs="Times New Roman"/>
          <w:sz w:val="26"/>
          <w:szCs w:val="26"/>
        </w:rPr>
        <w:t> </w:t>
      </w:r>
      <w:r w:rsidR="005C4FC9" w:rsidRPr="00961734">
        <w:rPr>
          <w:rFonts w:ascii="Times New Roman" w:hAnsi="Times New Roman" w:cs="Times New Roman"/>
          <w:sz w:val="26"/>
          <w:szCs w:val="26"/>
        </w:rPr>
        <w:t>di dati può</w:t>
      </w:r>
      <w:r w:rsidR="006066BE" w:rsidRPr="00961734">
        <w:rPr>
          <w:rFonts w:ascii="Times New Roman" w:hAnsi="Times New Roman" w:cs="Times New Roman"/>
          <w:sz w:val="26"/>
          <w:szCs w:val="26"/>
        </w:rPr>
        <w:t xml:space="preserve"> portare al guadagno reciproco. Un programma di utilità chiave di database di grandi dimensioni è oggi la ricerca, sia essa scientifica, o economica e orientata al mercato. Nonostante il guadagno potenziale, questo non è spesso</w:t>
      </w:r>
      <w:r w:rsidR="002542F0" w:rsidRPr="00961734">
        <w:rPr>
          <w:rFonts w:ascii="Times New Roman" w:hAnsi="Times New Roman" w:cs="Times New Roman"/>
          <w:sz w:val="26"/>
          <w:szCs w:val="26"/>
        </w:rPr>
        <w:t xml:space="preserve"> </w:t>
      </w:r>
      <w:r w:rsidR="006066BE" w:rsidRPr="00961734">
        <w:rPr>
          <w:rFonts w:ascii="Times New Roman" w:hAnsi="Times New Roman" w:cs="Times New Roman"/>
          <w:sz w:val="26"/>
          <w:szCs w:val="26"/>
        </w:rPr>
        <w:t>possibile a causa delle questioni di riservatezza che ne derivano</w:t>
      </w:r>
      <w:r w:rsidR="00B24CB1" w:rsidRPr="00961734">
        <w:rPr>
          <w:rFonts w:ascii="Times New Roman" w:hAnsi="Times New Roman" w:cs="Times New Roman"/>
          <w:sz w:val="26"/>
          <w:szCs w:val="26"/>
        </w:rPr>
        <w:t>.</w:t>
      </w:r>
    </w:p>
    <w:p w14:paraId="2B996ABD" w14:textId="77777777" w:rsidR="00AE1B36" w:rsidRPr="00961734" w:rsidRDefault="00B976A0" w:rsidP="00263DDC">
      <w:pPr>
        <w:pStyle w:val="NoSpacing"/>
        <w:jc w:val="both"/>
        <w:rPr>
          <w:rFonts w:ascii="Times New Roman" w:hAnsi="Times New Roman" w:cs="Times New Roman"/>
          <w:sz w:val="26"/>
          <w:szCs w:val="26"/>
        </w:rPr>
      </w:pPr>
      <w:r w:rsidRPr="00961734">
        <w:rPr>
          <w:rFonts w:ascii="Times New Roman" w:hAnsi="Times New Roman" w:cs="Times New Roman"/>
          <w:sz w:val="26"/>
          <w:szCs w:val="26"/>
        </w:rPr>
        <w:t xml:space="preserve">È </w:t>
      </w:r>
      <w:r w:rsidR="00B24CB1" w:rsidRPr="00961734">
        <w:rPr>
          <w:rFonts w:ascii="Times New Roman" w:hAnsi="Times New Roman" w:cs="Times New Roman"/>
          <w:sz w:val="26"/>
          <w:szCs w:val="26"/>
        </w:rPr>
        <w:t>inoltre interessante osservare</w:t>
      </w:r>
      <w:r w:rsidRPr="00961734">
        <w:rPr>
          <w:rFonts w:ascii="Times New Roman" w:hAnsi="Times New Roman" w:cs="Times New Roman"/>
          <w:sz w:val="26"/>
          <w:szCs w:val="26"/>
        </w:rPr>
        <w:t xml:space="preserve"> come alcuni risultati importanti sono stati la validazione di gr</w:t>
      </w:r>
      <w:r w:rsidR="00B24CB1" w:rsidRPr="00961734">
        <w:rPr>
          <w:rFonts w:ascii="Times New Roman" w:hAnsi="Times New Roman" w:cs="Times New Roman"/>
          <w:sz w:val="26"/>
          <w:szCs w:val="26"/>
        </w:rPr>
        <w:t xml:space="preserve">andi teorie sociali </w:t>
      </w:r>
      <w:r w:rsidR="00AE1B36" w:rsidRPr="00961734">
        <w:rPr>
          <w:rFonts w:ascii="Times New Roman" w:hAnsi="Times New Roman" w:cs="Times New Roman"/>
          <w:sz w:val="26"/>
          <w:szCs w:val="26"/>
        </w:rPr>
        <w:t xml:space="preserve">come quella </w:t>
      </w:r>
      <w:r w:rsidRPr="00961734">
        <w:rPr>
          <w:rFonts w:ascii="Times New Roman" w:hAnsi="Times New Roman" w:cs="Times New Roman"/>
          <w:sz w:val="26"/>
          <w:szCs w:val="26"/>
        </w:rPr>
        <w:t>della forza dei legami deboli.</w:t>
      </w:r>
      <w:r w:rsidR="004D7DB0" w:rsidRPr="00961734">
        <w:rPr>
          <w:rFonts w:ascii="Times New Roman" w:hAnsi="Times New Roman" w:cs="Times New Roman"/>
          <w:sz w:val="26"/>
          <w:szCs w:val="26"/>
        </w:rPr>
        <w:t xml:space="preserve"> Nel 1973 Mark Granovetter, un giovane sociologo insegnante presso </w:t>
      </w:r>
      <w:r w:rsidR="004D7DB0" w:rsidRPr="00961734">
        <w:rPr>
          <w:rFonts w:ascii="Times New Roman" w:hAnsi="Times New Roman" w:cs="Times New Roman"/>
          <w:bCs/>
          <w:sz w:val="26"/>
          <w:szCs w:val="26"/>
        </w:rPr>
        <w:t>la</w:t>
      </w:r>
      <w:r w:rsidR="004D7DB0" w:rsidRPr="00961734">
        <w:rPr>
          <w:rFonts w:ascii="Times New Roman" w:hAnsi="Times New Roman" w:cs="Times New Roman"/>
          <w:sz w:val="26"/>
          <w:szCs w:val="26"/>
        </w:rPr>
        <w:t> Johns Hopkins University di Baltimora, rimasto affascinato dall’articolo conclusivo sul fenomeno </w:t>
      </w:r>
      <w:r w:rsidR="004D7DB0" w:rsidRPr="00961734">
        <w:rPr>
          <w:rFonts w:ascii="Times New Roman" w:hAnsi="Times New Roman" w:cs="Times New Roman"/>
          <w:bCs/>
          <w:sz w:val="26"/>
          <w:szCs w:val="26"/>
        </w:rPr>
        <w:t>del piccolo mondo</w:t>
      </w:r>
      <w:r w:rsidR="004D7DB0" w:rsidRPr="00961734">
        <w:rPr>
          <w:rFonts w:ascii="Times New Roman" w:hAnsi="Times New Roman" w:cs="Times New Roman"/>
          <w:sz w:val="26"/>
          <w:szCs w:val="26"/>
        </w:rPr>
        <w:t> di Milgram, pubblicato tre anni prima, cercò in qualche modo di capirne il “segreto” per giungere a descrivere </w:t>
      </w:r>
      <w:r w:rsidR="004D7DB0" w:rsidRPr="00961734">
        <w:rPr>
          <w:rFonts w:ascii="Times New Roman" w:hAnsi="Times New Roman" w:cs="Times New Roman"/>
          <w:bCs/>
          <w:sz w:val="26"/>
          <w:szCs w:val="26"/>
        </w:rPr>
        <w:t>la</w:t>
      </w:r>
      <w:r w:rsidR="004D7DB0" w:rsidRPr="00961734">
        <w:rPr>
          <w:rFonts w:ascii="Times New Roman" w:hAnsi="Times New Roman" w:cs="Times New Roman"/>
          <w:sz w:val="26"/>
          <w:szCs w:val="26"/>
        </w:rPr>
        <w:t> </w:t>
      </w:r>
      <w:r w:rsidR="0081458F" w:rsidRPr="00961734">
        <w:rPr>
          <w:rFonts w:ascii="Times New Roman" w:hAnsi="Times New Roman" w:cs="Times New Roman"/>
          <w:sz w:val="26"/>
          <w:szCs w:val="26"/>
        </w:rPr>
        <w:t>nostra società</w:t>
      </w:r>
      <w:r w:rsidR="004D7DB0" w:rsidRPr="00961734">
        <w:rPr>
          <w:rFonts w:ascii="Times New Roman" w:hAnsi="Times New Roman" w:cs="Times New Roman"/>
          <w:sz w:val="26"/>
          <w:szCs w:val="26"/>
        </w:rPr>
        <w:t>.</w:t>
      </w:r>
      <w:r w:rsidR="00AE1B36" w:rsidRPr="00961734">
        <w:rPr>
          <w:rFonts w:ascii="Times New Roman" w:hAnsi="Times New Roman" w:cs="Times New Roman"/>
          <w:sz w:val="26"/>
          <w:szCs w:val="26"/>
        </w:rPr>
        <w:t xml:space="preserve"> In partico</w:t>
      </w:r>
      <w:r w:rsidR="00AE1B36" w:rsidRPr="00961734">
        <w:rPr>
          <w:rFonts w:ascii="Times New Roman" w:hAnsi="Times New Roman" w:cs="Times New Roman"/>
          <w:bCs/>
          <w:sz w:val="26"/>
          <w:szCs w:val="26"/>
        </w:rPr>
        <w:t>la</w:t>
      </w:r>
      <w:r w:rsidR="00AE1B36" w:rsidRPr="00961734">
        <w:rPr>
          <w:rFonts w:ascii="Times New Roman" w:hAnsi="Times New Roman" w:cs="Times New Roman"/>
          <w:sz w:val="26"/>
          <w:szCs w:val="26"/>
        </w:rPr>
        <w:t>re, il sociologo americano fu interessato a capire in che modo le persone creano</w:t>
      </w:r>
      <w:r w:rsidR="00AE1B36" w:rsidRPr="00961734">
        <w:rPr>
          <w:rFonts w:ascii="Times New Roman" w:hAnsi="Times New Roman" w:cs="Times New Roman"/>
          <w:bCs/>
          <w:sz w:val="26"/>
          <w:szCs w:val="26"/>
        </w:rPr>
        <w:t> reti interpersonali</w:t>
      </w:r>
      <w:r w:rsidR="00AE1B36" w:rsidRPr="00961734">
        <w:rPr>
          <w:rFonts w:ascii="Times New Roman" w:hAnsi="Times New Roman" w:cs="Times New Roman"/>
          <w:sz w:val="26"/>
          <w:szCs w:val="26"/>
        </w:rPr>
        <w:t> e come utilizzano i loro contatti sociali per procurarsi un nuovo lavoro; intervistò dozzine di professionisti e manager cercando di sapere chi li avesse aiutati a trovare la loro occupazione attuale. La risposta al suo esperimento fu che quando si cerca </w:t>
      </w:r>
      <w:r w:rsidR="00AE1B36" w:rsidRPr="00961734">
        <w:rPr>
          <w:rFonts w:ascii="Times New Roman" w:hAnsi="Times New Roman" w:cs="Times New Roman"/>
          <w:bCs/>
          <w:sz w:val="26"/>
          <w:szCs w:val="26"/>
        </w:rPr>
        <w:t>la</w:t>
      </w:r>
      <w:r w:rsidR="00AE1B36" w:rsidRPr="00961734">
        <w:rPr>
          <w:rFonts w:ascii="Times New Roman" w:hAnsi="Times New Roman" w:cs="Times New Roman"/>
          <w:sz w:val="26"/>
          <w:szCs w:val="26"/>
        </w:rPr>
        <w:t>voro[…] i </w:t>
      </w:r>
      <w:r w:rsidR="00AE1B36" w:rsidRPr="00961734">
        <w:rPr>
          <w:rFonts w:ascii="Times New Roman" w:hAnsi="Times New Roman" w:cs="Times New Roman"/>
          <w:bCs/>
          <w:sz w:val="26"/>
          <w:szCs w:val="26"/>
        </w:rPr>
        <w:t>legami</w:t>
      </w:r>
      <w:r w:rsidR="00AE1B36" w:rsidRPr="00961734">
        <w:rPr>
          <w:rFonts w:ascii="Times New Roman" w:hAnsi="Times New Roman" w:cs="Times New Roman"/>
          <w:sz w:val="26"/>
          <w:szCs w:val="26"/>
        </w:rPr>
        <w:t> sociali </w:t>
      </w:r>
      <w:r w:rsidR="00AE1B36" w:rsidRPr="00961734">
        <w:rPr>
          <w:rFonts w:ascii="Times New Roman" w:hAnsi="Times New Roman" w:cs="Times New Roman"/>
          <w:bCs/>
          <w:sz w:val="26"/>
          <w:szCs w:val="26"/>
        </w:rPr>
        <w:t>deboli</w:t>
      </w:r>
      <w:r w:rsidR="00AE1B36" w:rsidRPr="00961734">
        <w:rPr>
          <w:rFonts w:ascii="Times New Roman" w:hAnsi="Times New Roman" w:cs="Times New Roman"/>
          <w:sz w:val="26"/>
          <w:szCs w:val="26"/>
        </w:rPr>
        <w:t> sono più importanti delle amicizie forti e radicate.</w:t>
      </w:r>
    </w:p>
    <w:p w14:paraId="37A097A6" w14:textId="77777777" w:rsidR="00722817" w:rsidRPr="00961734" w:rsidRDefault="00AE1B36" w:rsidP="004A1E11">
      <w:pPr>
        <w:pStyle w:val="NoSpacing"/>
        <w:jc w:val="both"/>
        <w:rPr>
          <w:rFonts w:ascii="Times New Roman" w:hAnsi="Times New Roman" w:cs="Times New Roman"/>
          <w:sz w:val="26"/>
          <w:szCs w:val="26"/>
        </w:rPr>
      </w:pPr>
      <w:r w:rsidRPr="00961734">
        <w:rPr>
          <w:rFonts w:ascii="Times New Roman" w:hAnsi="Times New Roman" w:cs="Times New Roman"/>
          <w:sz w:val="26"/>
          <w:szCs w:val="26"/>
        </w:rPr>
        <w:t>Esistono cioè </w:t>
      </w:r>
      <w:r w:rsidRPr="00961734">
        <w:rPr>
          <w:rFonts w:ascii="Times New Roman" w:hAnsi="Times New Roman" w:cs="Times New Roman"/>
          <w:bCs/>
          <w:sz w:val="26"/>
          <w:szCs w:val="26"/>
        </w:rPr>
        <w:t>legami</w:t>
      </w:r>
      <w:r w:rsidRPr="00961734">
        <w:rPr>
          <w:rFonts w:ascii="Times New Roman" w:hAnsi="Times New Roman" w:cs="Times New Roman"/>
          <w:sz w:val="26"/>
          <w:szCs w:val="26"/>
        </w:rPr>
        <w:t> di diverso impeto:</w:t>
      </w:r>
      <w:r w:rsidR="00722817" w:rsidRPr="00961734">
        <w:rPr>
          <w:rFonts w:ascii="Times New Roman" w:hAnsi="Times New Roman" w:cs="Times New Roman"/>
          <w:sz w:val="26"/>
          <w:szCs w:val="26"/>
        </w:rPr>
        <w:t xml:space="preserve"> la forza di un legame sarebbe data dalla combinazion</w:t>
      </w:r>
      <w:r w:rsidR="00BD4C5C" w:rsidRPr="00961734">
        <w:rPr>
          <w:rFonts w:ascii="Times New Roman" w:hAnsi="Times New Roman" w:cs="Times New Roman"/>
          <w:sz w:val="26"/>
          <w:szCs w:val="26"/>
        </w:rPr>
        <w:t>e di</w:t>
      </w:r>
      <w:r w:rsidR="00722817" w:rsidRPr="00961734">
        <w:rPr>
          <w:rFonts w:ascii="Times New Roman" w:hAnsi="Times New Roman" w:cs="Times New Roman"/>
          <w:sz w:val="26"/>
          <w:szCs w:val="26"/>
        </w:rPr>
        <w:t xml:space="preserve"> tempo, intensità, emozioni, intimità e scambio di servizi  (TIES) che caratterizzano un legame. I legami forti sono quelli che favoriscono la coesione della rete, </w:t>
      </w:r>
    </w:p>
    <w:p w14:paraId="26E67D9E" w14:textId="77777777" w:rsidR="004A1E11" w:rsidRPr="00961734" w:rsidRDefault="00722817" w:rsidP="004A1E11">
      <w:pPr>
        <w:pStyle w:val="NoSpacing"/>
        <w:jc w:val="both"/>
        <w:rPr>
          <w:rFonts w:ascii="Times New Roman" w:hAnsi="Times New Roman" w:cs="Times New Roman"/>
          <w:sz w:val="26"/>
          <w:szCs w:val="26"/>
        </w:rPr>
      </w:pPr>
      <w:r w:rsidRPr="00961734">
        <w:rPr>
          <w:rFonts w:ascii="Times New Roman" w:hAnsi="Times New Roman" w:cs="Times New Roman"/>
          <w:sz w:val="26"/>
          <w:szCs w:val="26"/>
        </w:rPr>
        <w:t>ma possono portare a una progressiva frammentazione e chiusura (es.famiglia d’origine). I legami deboli, invece, garantiscono l’apertura delle relazioni e possono rivelarsi indispensabili per il cambiamento degli individui e per l’ integrazione nella comunità locale (es. colleghi di università</w:t>
      </w:r>
      <w:r w:rsidR="00E13656" w:rsidRPr="00961734">
        <w:rPr>
          <w:rFonts w:ascii="Times New Roman" w:hAnsi="Times New Roman" w:cs="Times New Roman"/>
          <w:sz w:val="26"/>
          <w:szCs w:val="26"/>
        </w:rPr>
        <w:t>). La tesi di fondo dello studioso americano</w:t>
      </w:r>
      <w:r w:rsidRPr="00961734">
        <w:rPr>
          <w:rFonts w:ascii="Times New Roman" w:hAnsi="Times New Roman" w:cs="Times New Roman"/>
          <w:sz w:val="26"/>
          <w:szCs w:val="26"/>
        </w:rPr>
        <w:t xml:space="preserve"> è che la rimozione di un legame debole rischia di rendere più difficile la possibilità di trasmissione, di apertura di </w:t>
      </w:r>
      <w:r w:rsidRPr="00961734">
        <w:rPr>
          <w:rFonts w:ascii="Times New Roman" w:hAnsi="Times New Roman" w:cs="Times New Roman"/>
          <w:sz w:val="26"/>
          <w:szCs w:val="26"/>
        </w:rPr>
        <w:lastRenderedPageBreak/>
        <w:t>relazioni, di trovare un lavoro e di sperimentar</w:t>
      </w:r>
      <w:r w:rsidR="00E13656" w:rsidRPr="00961734">
        <w:rPr>
          <w:rFonts w:ascii="Times New Roman" w:hAnsi="Times New Roman" w:cs="Times New Roman"/>
          <w:sz w:val="26"/>
          <w:szCs w:val="26"/>
        </w:rPr>
        <w:t xml:space="preserve">si in diversi ruoli. </w:t>
      </w:r>
      <w:r w:rsidR="004A1E11" w:rsidRPr="00961734">
        <w:rPr>
          <w:rFonts w:ascii="Times New Roman" w:hAnsi="Times New Roman" w:cs="Times New Roman"/>
          <w:sz w:val="26"/>
          <w:szCs w:val="26"/>
        </w:rPr>
        <w:t>Granovetter  ricorre proprio ai legami personali per affrontare lo studio delle dinamiche del mercato del lavoro in un contesto urbano (Boston) caratterizzato da livelli medio-alti di professionalità e di mobilità occupazionale. Egli intervista un campione di 282 lavoratori maschi -  professionisti, tecnici e manager – che avevano cambiato lavoro o acquisito il loro primo lavoro negli ultimi cinq</w:t>
      </w:r>
      <w:r w:rsidR="00504245">
        <w:rPr>
          <w:rFonts w:ascii="Times New Roman" w:hAnsi="Times New Roman" w:cs="Times New Roman"/>
          <w:sz w:val="26"/>
          <w:szCs w:val="26"/>
        </w:rPr>
        <w:t>ue anni. Granovetter, dopo aver isolato</w:t>
      </w:r>
      <w:r w:rsidR="004A1E11" w:rsidRPr="00961734">
        <w:rPr>
          <w:rFonts w:ascii="Times New Roman" w:hAnsi="Times New Roman" w:cs="Times New Roman"/>
          <w:sz w:val="26"/>
          <w:szCs w:val="26"/>
        </w:rPr>
        <w:t xml:space="preserve">  i  legami “forti”, ad alta intensità di contatti e contenuto emotivo   dai legami “deboli” caratterizzati da contatti meno frequenti e minore contenuto emotivo</w:t>
      </w:r>
      <w:r w:rsidR="00504245">
        <w:rPr>
          <w:rFonts w:ascii="Times New Roman" w:hAnsi="Times New Roman" w:cs="Times New Roman"/>
          <w:sz w:val="26"/>
          <w:szCs w:val="26"/>
        </w:rPr>
        <w:t xml:space="preserve">, </w:t>
      </w:r>
      <w:r w:rsidR="004A1E11" w:rsidRPr="00961734">
        <w:rPr>
          <w:rFonts w:ascii="Times New Roman" w:hAnsi="Times New Roman" w:cs="Times New Roman"/>
          <w:sz w:val="26"/>
          <w:szCs w:val="26"/>
        </w:rPr>
        <w:t>dimostra che la maggior parte delle persone intervistate aveva acquisito le informazioni relative al nuovo lavoro grazie a individui con cui non avevano relazioni frequenti. Per lo studioso la spiegazione di questa particolare “forza dei legami deboli” risiede nel fatto che i soggetti con reti personali meno dense si muovono in ambienti diversi e hanno maggiori probabilità di entrare in contatto con persone che dispongono di informazioni e contatti utili per la ricerca di lavoro. In conclusione egli sostiene l’importanza di stabilire legami al di fuori della cerchia ristretta di parenti e amici dove le persone si conoscono l’un l’altra, ma il circuito di informazioni finisce per risultare troppo ristretto.</w:t>
      </w:r>
    </w:p>
    <w:p w14:paraId="736DE6B8" w14:textId="77777777" w:rsidR="008A3E15" w:rsidRPr="008A3E15" w:rsidRDefault="004A1E11" w:rsidP="004A1E11">
      <w:pPr>
        <w:pStyle w:val="NoSpacing"/>
        <w:jc w:val="both"/>
        <w:rPr>
          <w:rFonts w:ascii="Times New Roman" w:hAnsi="Times New Roman" w:cs="Times New Roman"/>
          <w:sz w:val="18"/>
          <w:szCs w:val="18"/>
          <w:vertAlign w:val="superscript"/>
        </w:rPr>
      </w:pPr>
      <w:r w:rsidRPr="00961734">
        <w:rPr>
          <w:rFonts w:ascii="Times New Roman" w:hAnsi="Times New Roman" w:cs="Times New Roman"/>
          <w:sz w:val="26"/>
          <w:szCs w:val="26"/>
        </w:rPr>
        <w:t xml:space="preserve">Il sociologo americano è stato il primo a utilizzare i network personali come strumento operativo ai fini della ricerca, superando in tal modo i limiti di un approccio legato principalmente all’analisi degli elementi di consapevolezza, razionalità e scelta dell’azione. La ricerca di Granovetter contiene tuttavia in modo particolarmente evidente quello che sarà un nodo irrisolto degli studi sul capitale sociale: l’incidenza del contesto. Essa  si era svolta in un ambito di relazioni sociali tipici della moderna società industriale, con un ruolo elevato dei rapporti burocratico-formali e comunque con un elevato grado di sviluppo. Per quanto non riferita a soggetti di fabbrica, la ricerca era tipica di un ambiente sociale fordista. I soggetti intervistati – tutti maschi ad elevato livello di professionalità - nella stragrande maggioranza dei casi non erano alla ricerca del primo lavoro ma semplicemente desideravano cambiare quello che già avevano, il che significa che erano già stabilmente inseriti nelle reti informali che si costituiscono nell’ambiente lavorativo. Come lo stesso Granovetter chiarisce più tardi “In </w:t>
      </w:r>
      <w:r w:rsidRPr="00961734">
        <w:rPr>
          <w:rFonts w:ascii="Times New Roman" w:hAnsi="Times New Roman" w:cs="Times New Roman"/>
          <w:i/>
          <w:sz w:val="26"/>
          <w:szCs w:val="26"/>
        </w:rPr>
        <w:t>Getting a Job</w:t>
      </w:r>
      <w:r w:rsidRPr="00961734">
        <w:rPr>
          <w:rFonts w:ascii="Times New Roman" w:hAnsi="Times New Roman" w:cs="Times New Roman"/>
          <w:sz w:val="26"/>
          <w:szCs w:val="26"/>
        </w:rPr>
        <w:t xml:space="preserve">  trovai che ciò che accade all’inizio della carriera lavorativa è particolarmente rilevante e che non sono importanti soltanto le persone che si conoscono a un dato momento. </w:t>
      </w:r>
      <w:r w:rsidR="008A3E15" w:rsidRPr="008A3E15">
        <w:rPr>
          <w:rFonts w:ascii="Times New Roman" w:hAnsi="Times New Roman" w:cs="Times New Roman"/>
          <w:sz w:val="18"/>
          <w:szCs w:val="18"/>
          <w:vertAlign w:val="superscript"/>
        </w:rPr>
        <w:t>3</w:t>
      </w:r>
    </w:p>
    <w:p w14:paraId="5A391641" w14:textId="77777777" w:rsidR="004A1E11" w:rsidRPr="00961734" w:rsidRDefault="004A1E11" w:rsidP="004A1E11">
      <w:pPr>
        <w:pStyle w:val="NoSpacing"/>
        <w:jc w:val="both"/>
        <w:rPr>
          <w:rFonts w:ascii="Times New Roman" w:hAnsi="Times New Roman" w:cs="Times New Roman"/>
          <w:i/>
          <w:sz w:val="26"/>
          <w:szCs w:val="26"/>
        </w:rPr>
      </w:pPr>
      <w:r w:rsidRPr="00961734">
        <w:rPr>
          <w:rFonts w:ascii="Times New Roman" w:hAnsi="Times New Roman" w:cs="Times New Roman"/>
          <w:sz w:val="26"/>
          <w:szCs w:val="26"/>
        </w:rPr>
        <w:t xml:space="preserve">Dato che i “legami deboli” sono preziosi, le persone che si conoscono durante il primo lavoro e con le quali si è contatto, continuano a rappresentare una significativa risorsa di informazioni nel corso di tutta la carriera lavorativa. L’aspetto più interessante fu scoprire che esisteva una sorta di </w:t>
      </w:r>
      <w:r w:rsidR="00AE00CA">
        <w:rPr>
          <w:rFonts w:ascii="Times New Roman" w:hAnsi="Times New Roman" w:cs="Times New Roman"/>
          <w:sz w:val="26"/>
          <w:szCs w:val="26"/>
        </w:rPr>
        <w:t xml:space="preserve">“effetto valanga”: </w:t>
      </w:r>
      <w:r w:rsidRPr="00961734">
        <w:rPr>
          <w:rFonts w:ascii="Times New Roman" w:hAnsi="Times New Roman" w:cs="Times New Roman"/>
          <w:sz w:val="26"/>
          <w:szCs w:val="26"/>
        </w:rPr>
        <w:t xml:space="preserve">i legami che si formano in particolari fasi della biografia lavorativa (grazie al fatto di lavorare in una determinata azienda in un determinato periodo) possono aiutare una persona a costruire altri legami che poi si rivelano utili al momento di cambiare occupazione. Ma all’opposto si potrebbe sostenere che un processo di socializzazione lavorativa povera di queste occasioni (segnata ad esempio da una successione di piccole attività informali, brevi, precarie ed eterogenee e molto mal pagate) non consente di costruire legami di tale utilità. </w:t>
      </w:r>
    </w:p>
    <w:p w14:paraId="5B17ADBA" w14:textId="77777777" w:rsidR="008A3E15" w:rsidRDefault="008A3E15" w:rsidP="004A1E11">
      <w:pPr>
        <w:pStyle w:val="NoSpacing"/>
        <w:jc w:val="both"/>
        <w:rPr>
          <w:rFonts w:ascii="Times New Roman" w:hAnsi="Times New Roman" w:cs="Times New Roman"/>
          <w:sz w:val="26"/>
          <w:szCs w:val="26"/>
        </w:rPr>
      </w:pPr>
    </w:p>
    <w:p w14:paraId="3670AAE9" w14:textId="77777777" w:rsidR="008A3E15" w:rsidRDefault="008A3E15" w:rsidP="004A1E11">
      <w:pPr>
        <w:pStyle w:val="NoSpacing"/>
        <w:jc w:val="both"/>
        <w:rPr>
          <w:rFonts w:ascii="Times New Roman" w:hAnsi="Times New Roman" w:cs="Times New Roman"/>
          <w:sz w:val="26"/>
          <w:szCs w:val="26"/>
        </w:rPr>
      </w:pPr>
    </w:p>
    <w:p w14:paraId="1B598D88" w14:textId="77777777" w:rsidR="008A3E15" w:rsidRPr="008A3E15" w:rsidRDefault="008A3E15" w:rsidP="004A1E11">
      <w:pPr>
        <w:pStyle w:val="NoSpacing"/>
        <w:jc w:val="both"/>
        <w:rPr>
          <w:rFonts w:ascii="Times New Roman" w:hAnsi="Times New Roman" w:cs="Times New Roman"/>
          <w:sz w:val="18"/>
          <w:szCs w:val="18"/>
        </w:rPr>
      </w:pPr>
      <w:r w:rsidRPr="008A3E15">
        <w:rPr>
          <w:rFonts w:ascii="Times New Roman" w:hAnsi="Times New Roman" w:cs="Times New Roman"/>
          <w:sz w:val="18"/>
          <w:szCs w:val="18"/>
        </w:rPr>
        <w:t>3. Granovetter,M. 1995.</w:t>
      </w:r>
    </w:p>
    <w:p w14:paraId="55974890" w14:textId="77777777" w:rsidR="008A3E15" w:rsidRDefault="004A1E11" w:rsidP="004A1E11">
      <w:pPr>
        <w:pStyle w:val="NoSpacing"/>
        <w:jc w:val="both"/>
        <w:rPr>
          <w:rFonts w:ascii="Times New Roman" w:hAnsi="Times New Roman" w:cs="Times New Roman"/>
          <w:sz w:val="26"/>
          <w:szCs w:val="26"/>
        </w:rPr>
      </w:pPr>
      <w:r w:rsidRPr="00961734">
        <w:rPr>
          <w:rFonts w:ascii="Times New Roman" w:hAnsi="Times New Roman" w:cs="Times New Roman"/>
          <w:sz w:val="26"/>
          <w:szCs w:val="26"/>
        </w:rPr>
        <w:lastRenderedPageBreak/>
        <w:t xml:space="preserve">I risultati a cui giunge Granovetter sono dunque incontrovertibili, ma non possono facilmente </w:t>
      </w:r>
    </w:p>
    <w:p w14:paraId="27C791F5" w14:textId="77777777" w:rsidR="00AE1B36" w:rsidRPr="00961734" w:rsidRDefault="004A1E11" w:rsidP="004A1E11">
      <w:pPr>
        <w:pStyle w:val="NoSpacing"/>
        <w:jc w:val="both"/>
        <w:rPr>
          <w:rFonts w:ascii="Times New Roman" w:hAnsi="Times New Roman" w:cs="Times New Roman"/>
          <w:sz w:val="26"/>
          <w:szCs w:val="26"/>
        </w:rPr>
      </w:pPr>
      <w:r w:rsidRPr="00961734">
        <w:rPr>
          <w:rFonts w:ascii="Times New Roman" w:hAnsi="Times New Roman" w:cs="Times New Roman"/>
          <w:sz w:val="26"/>
          <w:szCs w:val="26"/>
        </w:rPr>
        <w:t>essere generalizzate ad altri contesti. Infatti ricerche svolte in aree più tradizionali,  caratterizzate da una maggiore precarietà occupazionale e incidenza della disoccupazione, mostrano come i</w:t>
      </w:r>
      <w:r w:rsidR="00AE00CA">
        <w:rPr>
          <w:rFonts w:ascii="Times New Roman" w:hAnsi="Times New Roman" w:cs="Times New Roman"/>
          <w:sz w:val="26"/>
          <w:szCs w:val="26"/>
        </w:rPr>
        <w:t xml:space="preserve"> legami “forti” </w:t>
      </w:r>
      <w:r w:rsidRPr="00961734">
        <w:rPr>
          <w:rFonts w:ascii="Times New Roman" w:hAnsi="Times New Roman" w:cs="Times New Roman"/>
          <w:sz w:val="26"/>
          <w:szCs w:val="26"/>
        </w:rPr>
        <w:t xml:space="preserve"> possono costituire il principale fattore di reclutamento e organizzazione del lavoro.</w:t>
      </w:r>
      <w:r w:rsidR="00AE00CA">
        <w:rPr>
          <w:rFonts w:ascii="Times New Roman" w:hAnsi="Times New Roman" w:cs="Times New Roman"/>
          <w:sz w:val="26"/>
          <w:szCs w:val="26"/>
        </w:rPr>
        <w:t xml:space="preserve"> L’argomentazione del sociologo</w:t>
      </w:r>
      <w:r w:rsidR="00AE1B36" w:rsidRPr="00961734">
        <w:rPr>
          <w:rFonts w:ascii="Times New Roman" w:hAnsi="Times New Roman" w:cs="Times New Roman"/>
          <w:sz w:val="26"/>
          <w:szCs w:val="26"/>
        </w:rPr>
        <w:t>, benché all’apparenza paradossale afferma una verità molto semplice sul</w:t>
      </w:r>
      <w:r w:rsidR="00AE1B36" w:rsidRPr="00961734">
        <w:rPr>
          <w:rFonts w:ascii="Times New Roman" w:hAnsi="Times New Roman" w:cs="Times New Roman"/>
          <w:bCs/>
          <w:sz w:val="26"/>
          <w:szCs w:val="26"/>
        </w:rPr>
        <w:t>la</w:t>
      </w:r>
      <w:r w:rsidR="00AE1B36" w:rsidRPr="00961734">
        <w:rPr>
          <w:rFonts w:ascii="Times New Roman" w:hAnsi="Times New Roman" w:cs="Times New Roman"/>
          <w:sz w:val="26"/>
          <w:szCs w:val="26"/>
        </w:rPr>
        <w:t> nostra </w:t>
      </w:r>
      <w:r w:rsidR="00AE1B36" w:rsidRPr="00961734">
        <w:rPr>
          <w:rFonts w:ascii="Times New Roman" w:hAnsi="Times New Roman" w:cs="Times New Roman"/>
          <w:bCs/>
          <w:sz w:val="26"/>
          <w:szCs w:val="26"/>
        </w:rPr>
        <w:t>organizzazione sociale</w:t>
      </w:r>
      <w:r w:rsidR="00AE1B36" w:rsidRPr="00961734">
        <w:rPr>
          <w:rFonts w:ascii="Times New Roman" w:hAnsi="Times New Roman" w:cs="Times New Roman"/>
          <w:sz w:val="26"/>
          <w:szCs w:val="26"/>
        </w:rPr>
        <w:t>: secondo il suo modello la società è una rete frammentata di piccoli cluster molto fitti, all’interno </w:t>
      </w:r>
      <w:r w:rsidR="00AE1B36" w:rsidRPr="00961734">
        <w:rPr>
          <w:rFonts w:ascii="Times New Roman" w:hAnsi="Times New Roman" w:cs="Times New Roman"/>
          <w:bCs/>
          <w:sz w:val="26"/>
          <w:szCs w:val="26"/>
        </w:rPr>
        <w:t>dei</w:t>
      </w:r>
      <w:r w:rsidR="00AE1B36" w:rsidRPr="00961734">
        <w:rPr>
          <w:rFonts w:ascii="Times New Roman" w:hAnsi="Times New Roman" w:cs="Times New Roman"/>
          <w:sz w:val="26"/>
          <w:szCs w:val="26"/>
        </w:rPr>
        <w:t> quali tutti i nodi sono connessi e comunicano fra loro attraverso pochissimi </w:t>
      </w:r>
      <w:r w:rsidR="00AE1B36" w:rsidRPr="00961734">
        <w:rPr>
          <w:rFonts w:ascii="Times New Roman" w:hAnsi="Times New Roman" w:cs="Times New Roman"/>
          <w:bCs/>
          <w:sz w:val="26"/>
          <w:szCs w:val="26"/>
        </w:rPr>
        <w:t>legami</w:t>
      </w:r>
      <w:r w:rsidR="00AE1B36" w:rsidRPr="00961734">
        <w:rPr>
          <w:rFonts w:ascii="Times New Roman" w:hAnsi="Times New Roman" w:cs="Times New Roman"/>
          <w:sz w:val="26"/>
          <w:szCs w:val="26"/>
        </w:rPr>
        <w:t> </w:t>
      </w:r>
      <w:r w:rsidR="00AE1B36" w:rsidRPr="00961734">
        <w:rPr>
          <w:rFonts w:ascii="Times New Roman" w:hAnsi="Times New Roman" w:cs="Times New Roman"/>
          <w:bCs/>
          <w:sz w:val="26"/>
          <w:szCs w:val="26"/>
        </w:rPr>
        <w:t>deboli</w:t>
      </w:r>
      <w:r w:rsidR="00AE1B36" w:rsidRPr="00961734">
        <w:rPr>
          <w:rFonts w:ascii="Times New Roman" w:hAnsi="Times New Roman" w:cs="Times New Roman"/>
          <w:sz w:val="26"/>
          <w:szCs w:val="26"/>
        </w:rPr>
        <w:t>. E se la sua analisi è corretta, la rete che descrive la nostra società ha una struttura molto particolare nonché molto più vicina al</w:t>
      </w:r>
      <w:r w:rsidR="00AE1B36" w:rsidRPr="00961734">
        <w:rPr>
          <w:rFonts w:ascii="Times New Roman" w:hAnsi="Times New Roman" w:cs="Times New Roman"/>
          <w:bCs/>
          <w:sz w:val="26"/>
          <w:szCs w:val="26"/>
        </w:rPr>
        <w:t>la</w:t>
      </w:r>
      <w:r w:rsidR="00AE1B36" w:rsidRPr="00961734">
        <w:rPr>
          <w:rFonts w:ascii="Times New Roman" w:hAnsi="Times New Roman" w:cs="Times New Roman"/>
          <w:sz w:val="26"/>
          <w:szCs w:val="26"/>
        </w:rPr>
        <w:t> nostra es</w:t>
      </w:r>
      <w:r w:rsidR="0081458F" w:rsidRPr="00961734">
        <w:rPr>
          <w:rFonts w:ascii="Times New Roman" w:hAnsi="Times New Roman" w:cs="Times New Roman"/>
          <w:sz w:val="26"/>
          <w:szCs w:val="26"/>
        </w:rPr>
        <w:t xml:space="preserve">perienza quotidiana rispetto all’ </w:t>
      </w:r>
      <w:r w:rsidRPr="00961734">
        <w:rPr>
          <w:rFonts w:ascii="Times New Roman" w:hAnsi="Times New Roman" w:cs="Times New Roman"/>
          <w:sz w:val="26"/>
          <w:szCs w:val="26"/>
        </w:rPr>
        <w:t>“</w:t>
      </w:r>
      <w:r w:rsidR="0081458F" w:rsidRPr="00961734">
        <w:rPr>
          <w:rFonts w:ascii="Times New Roman" w:hAnsi="Times New Roman" w:cs="Times New Roman"/>
          <w:sz w:val="26"/>
          <w:szCs w:val="26"/>
        </w:rPr>
        <w:t>universo casuale</w:t>
      </w:r>
      <w:r w:rsidRPr="00961734">
        <w:rPr>
          <w:rFonts w:ascii="Times New Roman" w:hAnsi="Times New Roman" w:cs="Times New Roman"/>
          <w:sz w:val="26"/>
          <w:szCs w:val="26"/>
        </w:rPr>
        <w:t>”</w:t>
      </w:r>
      <w:r w:rsidR="0081458F" w:rsidRPr="00961734">
        <w:rPr>
          <w:rFonts w:ascii="Times New Roman" w:hAnsi="Times New Roman" w:cs="Times New Roman"/>
          <w:sz w:val="26"/>
          <w:szCs w:val="26"/>
        </w:rPr>
        <w:t xml:space="preserve"> di</w:t>
      </w:r>
      <w:r w:rsidR="00AE1B36" w:rsidRPr="00961734">
        <w:rPr>
          <w:rFonts w:ascii="Times New Roman" w:hAnsi="Times New Roman" w:cs="Times New Roman"/>
          <w:sz w:val="26"/>
          <w:szCs w:val="26"/>
        </w:rPr>
        <w:t xml:space="preserve"> Erdòs e Rènyi.</w:t>
      </w:r>
    </w:p>
    <w:p w14:paraId="2E372F15" w14:textId="77777777" w:rsidR="00AE00CA" w:rsidRDefault="00AE1B36" w:rsidP="004A1E11">
      <w:pPr>
        <w:pStyle w:val="NoSpacing"/>
        <w:jc w:val="both"/>
        <w:rPr>
          <w:rFonts w:ascii="Times New Roman" w:hAnsi="Times New Roman" w:cs="Times New Roman"/>
          <w:sz w:val="26"/>
          <w:szCs w:val="26"/>
        </w:rPr>
      </w:pPr>
      <w:r w:rsidRPr="00961734">
        <w:rPr>
          <w:rFonts w:ascii="Times New Roman" w:hAnsi="Times New Roman" w:cs="Times New Roman"/>
          <w:sz w:val="26"/>
          <w:szCs w:val="26"/>
        </w:rPr>
        <w:t>Per dirlo in altre parole </w:t>
      </w:r>
      <w:r w:rsidRPr="00961734">
        <w:rPr>
          <w:rFonts w:ascii="Times New Roman" w:hAnsi="Times New Roman" w:cs="Times New Roman"/>
          <w:bCs/>
          <w:sz w:val="26"/>
          <w:szCs w:val="26"/>
        </w:rPr>
        <w:t>la</w:t>
      </w:r>
      <w:r w:rsidRPr="00961734">
        <w:rPr>
          <w:rFonts w:ascii="Times New Roman" w:hAnsi="Times New Roman" w:cs="Times New Roman"/>
          <w:sz w:val="26"/>
          <w:szCs w:val="26"/>
        </w:rPr>
        <w:t> società di Granovetter è strutturata in </w:t>
      </w:r>
      <w:r w:rsidRPr="00961734">
        <w:rPr>
          <w:rFonts w:ascii="Times New Roman" w:hAnsi="Times New Roman" w:cs="Times New Roman"/>
          <w:bCs/>
          <w:sz w:val="26"/>
          <w:szCs w:val="26"/>
        </w:rPr>
        <w:t>cluster</w:t>
      </w:r>
      <w:r w:rsidRPr="00961734">
        <w:rPr>
          <w:rFonts w:ascii="Times New Roman" w:hAnsi="Times New Roman" w:cs="Times New Roman"/>
          <w:sz w:val="26"/>
          <w:szCs w:val="26"/>
        </w:rPr>
        <w:t> altamente connessi o cerchie molto ristrette di amici dove ovviamente tutti conoscono tutti; pochi </w:t>
      </w:r>
      <w:r w:rsidRPr="00961734">
        <w:rPr>
          <w:rFonts w:ascii="Times New Roman" w:hAnsi="Times New Roman" w:cs="Times New Roman"/>
          <w:bCs/>
          <w:sz w:val="26"/>
          <w:szCs w:val="26"/>
        </w:rPr>
        <w:t>legami</w:t>
      </w:r>
      <w:r w:rsidRPr="00961734">
        <w:rPr>
          <w:rFonts w:ascii="Times New Roman" w:hAnsi="Times New Roman" w:cs="Times New Roman"/>
          <w:sz w:val="26"/>
          <w:szCs w:val="26"/>
        </w:rPr>
        <w:t> con l’esterno mettono in comunicazione questi cluster con il resto del mondo, evitandone l’iso</w:t>
      </w:r>
      <w:r w:rsidRPr="00961734">
        <w:rPr>
          <w:rFonts w:ascii="Times New Roman" w:hAnsi="Times New Roman" w:cs="Times New Roman"/>
          <w:bCs/>
          <w:sz w:val="26"/>
          <w:szCs w:val="26"/>
        </w:rPr>
        <w:t>la</w:t>
      </w:r>
      <w:r w:rsidR="004A1E11" w:rsidRPr="00961734">
        <w:rPr>
          <w:rFonts w:ascii="Times New Roman" w:hAnsi="Times New Roman" w:cs="Times New Roman"/>
          <w:sz w:val="26"/>
          <w:szCs w:val="26"/>
        </w:rPr>
        <w:t>mento</w:t>
      </w:r>
      <w:r w:rsidR="0081458F" w:rsidRPr="00961734">
        <w:rPr>
          <w:rFonts w:ascii="Times New Roman" w:hAnsi="Times New Roman" w:cs="Times New Roman"/>
          <w:sz w:val="26"/>
          <w:szCs w:val="26"/>
        </w:rPr>
        <w:t xml:space="preserve">. </w:t>
      </w:r>
    </w:p>
    <w:p w14:paraId="1616129F" w14:textId="77777777" w:rsidR="008A3E15" w:rsidRDefault="008A3E15" w:rsidP="004A1E11">
      <w:pPr>
        <w:pStyle w:val="NoSpacing"/>
        <w:jc w:val="both"/>
        <w:rPr>
          <w:rFonts w:ascii="Times New Roman" w:hAnsi="Times New Roman" w:cs="Times New Roman"/>
          <w:sz w:val="26"/>
          <w:szCs w:val="26"/>
        </w:rPr>
      </w:pPr>
    </w:p>
    <w:p w14:paraId="67D51701" w14:textId="77777777" w:rsidR="00AE1B36" w:rsidRPr="00961734" w:rsidRDefault="0081458F" w:rsidP="004A1E11">
      <w:pPr>
        <w:pStyle w:val="NoSpacing"/>
        <w:jc w:val="both"/>
        <w:rPr>
          <w:rFonts w:ascii="Times New Roman" w:hAnsi="Times New Roman" w:cs="Times New Roman"/>
          <w:sz w:val="26"/>
          <w:szCs w:val="26"/>
        </w:rPr>
      </w:pPr>
      <w:r w:rsidRPr="00961734">
        <w:rPr>
          <w:rFonts w:ascii="Times New Roman" w:hAnsi="Times New Roman" w:cs="Times New Roman"/>
          <w:sz w:val="26"/>
          <w:szCs w:val="26"/>
        </w:rPr>
        <w:t>A questo punto formulerei il teorema appena esposto:</w:t>
      </w:r>
    </w:p>
    <w:p w14:paraId="74E078DF" w14:textId="77777777" w:rsidR="004A1E11" w:rsidRPr="00961734" w:rsidRDefault="004A1E11" w:rsidP="004A1E11">
      <w:pPr>
        <w:pStyle w:val="NoSpacing"/>
        <w:jc w:val="both"/>
        <w:rPr>
          <w:rFonts w:ascii="Times New Roman" w:hAnsi="Times New Roman" w:cs="Times New Roman"/>
          <w:b/>
          <w:sz w:val="26"/>
          <w:szCs w:val="26"/>
        </w:rPr>
      </w:pPr>
    </w:p>
    <w:p w14:paraId="6289F859" w14:textId="77777777" w:rsidR="00652FBB" w:rsidRPr="00961734" w:rsidRDefault="0081458F" w:rsidP="004A1E11">
      <w:pPr>
        <w:pStyle w:val="NoSpacing"/>
        <w:jc w:val="both"/>
        <w:rPr>
          <w:rFonts w:ascii="Times New Roman" w:hAnsi="Times New Roman" w:cs="Times New Roman"/>
          <w:sz w:val="26"/>
          <w:szCs w:val="26"/>
        </w:rPr>
      </w:pPr>
      <w:r w:rsidRPr="00961734">
        <w:rPr>
          <w:rFonts w:ascii="Times New Roman" w:hAnsi="Times New Roman" w:cs="Times New Roman"/>
          <w:b/>
          <w:sz w:val="26"/>
          <w:szCs w:val="26"/>
        </w:rPr>
        <w:t>IPOTESI</w:t>
      </w:r>
      <w:r w:rsidRPr="00961734">
        <w:rPr>
          <w:rFonts w:ascii="Times New Roman" w:hAnsi="Times New Roman" w:cs="Times New Roman"/>
          <w:sz w:val="26"/>
          <w:szCs w:val="26"/>
        </w:rPr>
        <w:t>: Se un nodo</w:t>
      </w:r>
      <w:r w:rsidR="00FA2003">
        <w:rPr>
          <w:rFonts w:ascii="Times New Roman" w:hAnsi="Times New Roman" w:cs="Times New Roman"/>
          <w:sz w:val="26"/>
          <w:szCs w:val="26"/>
        </w:rPr>
        <w:t xml:space="preserve"> A</w:t>
      </w:r>
      <w:r w:rsidRPr="00961734">
        <w:rPr>
          <w:rFonts w:ascii="Times New Roman" w:hAnsi="Times New Roman" w:cs="Times New Roman"/>
          <w:sz w:val="26"/>
          <w:szCs w:val="26"/>
        </w:rPr>
        <w:t xml:space="preserve"> è legato da legami forti</w:t>
      </w:r>
      <w:r w:rsidR="00652FBB" w:rsidRPr="00961734">
        <w:rPr>
          <w:rFonts w:ascii="Times New Roman" w:hAnsi="Times New Roman" w:cs="Times New Roman"/>
          <w:sz w:val="26"/>
          <w:szCs w:val="26"/>
        </w:rPr>
        <w:t xml:space="preserve"> con i nodi B e C allora molto probabilmente il triangolo si chiuderà e anche B e C saranno coinvolti in un legame, forte o debole che sia.</w:t>
      </w:r>
    </w:p>
    <w:p w14:paraId="6209598D" w14:textId="77777777" w:rsidR="000768F7" w:rsidRPr="00961734" w:rsidRDefault="000768F7" w:rsidP="004A1E11">
      <w:pPr>
        <w:pStyle w:val="NoSpacing"/>
        <w:jc w:val="both"/>
        <w:rPr>
          <w:rFonts w:ascii="Times New Roman" w:hAnsi="Times New Roman" w:cs="Times New Roman"/>
          <w:sz w:val="26"/>
          <w:szCs w:val="26"/>
        </w:rPr>
      </w:pPr>
    </w:p>
    <w:p w14:paraId="1BBD73A8" w14:textId="77777777" w:rsidR="00652FBB" w:rsidRPr="00961734" w:rsidRDefault="00652FBB" w:rsidP="004A1E11">
      <w:pPr>
        <w:pStyle w:val="NoSpacing"/>
        <w:jc w:val="both"/>
        <w:rPr>
          <w:rFonts w:ascii="Times New Roman" w:hAnsi="Times New Roman" w:cs="Times New Roman"/>
          <w:sz w:val="26"/>
          <w:szCs w:val="26"/>
        </w:rPr>
      </w:pPr>
      <w:r w:rsidRPr="00961734">
        <w:rPr>
          <w:rFonts w:ascii="Times New Roman" w:hAnsi="Times New Roman" w:cs="Times New Roman"/>
          <w:b/>
          <w:sz w:val="26"/>
          <w:szCs w:val="26"/>
        </w:rPr>
        <w:t>TESI</w:t>
      </w:r>
      <w:r w:rsidRPr="00961734">
        <w:rPr>
          <w:rFonts w:ascii="Times New Roman" w:hAnsi="Times New Roman" w:cs="Times New Roman"/>
          <w:sz w:val="26"/>
          <w:szCs w:val="26"/>
        </w:rPr>
        <w:t>: Se il nodo A sarà collegato da un ponte locale con un nodo D, allora questo ponte sarà obbligatoriamente un legame debole.</w:t>
      </w:r>
    </w:p>
    <w:p w14:paraId="4E0AAA0E" w14:textId="77777777" w:rsidR="00AE00CA" w:rsidRDefault="00AE00CA" w:rsidP="004A1E11">
      <w:pPr>
        <w:pStyle w:val="NoSpacing"/>
        <w:jc w:val="both"/>
        <w:rPr>
          <w:rFonts w:ascii="Times New Roman" w:hAnsi="Times New Roman" w:cs="Times New Roman"/>
          <w:b/>
          <w:sz w:val="26"/>
          <w:szCs w:val="26"/>
        </w:rPr>
      </w:pPr>
    </w:p>
    <w:p w14:paraId="0A2AB381" w14:textId="77777777" w:rsidR="00652FBB" w:rsidRPr="00961734" w:rsidRDefault="00652FBB" w:rsidP="004A1E11">
      <w:pPr>
        <w:pStyle w:val="NoSpacing"/>
        <w:jc w:val="both"/>
        <w:rPr>
          <w:rFonts w:ascii="Times New Roman" w:hAnsi="Times New Roman" w:cs="Times New Roman"/>
          <w:sz w:val="26"/>
          <w:szCs w:val="26"/>
        </w:rPr>
      </w:pPr>
      <w:r w:rsidRPr="00961734">
        <w:rPr>
          <w:rFonts w:ascii="Times New Roman" w:hAnsi="Times New Roman" w:cs="Times New Roman"/>
          <w:b/>
          <w:sz w:val="26"/>
          <w:szCs w:val="26"/>
        </w:rPr>
        <w:t>DIMOSTRAZIONE</w:t>
      </w:r>
      <w:r w:rsidRPr="00961734">
        <w:rPr>
          <w:rFonts w:ascii="Times New Roman" w:hAnsi="Times New Roman" w:cs="Times New Roman"/>
          <w:sz w:val="26"/>
          <w:szCs w:val="26"/>
        </w:rPr>
        <w:t>: La tesi è vera in quanto se tra A e D ci fosse un legame forte allora il triangolo si andrebbe a richiudere e nascerà un legame anche tra B e D e tra D e C.</w:t>
      </w:r>
    </w:p>
    <w:p w14:paraId="23351C3B" w14:textId="77777777" w:rsidR="004A1E11" w:rsidRPr="00961734" w:rsidRDefault="004A1E11" w:rsidP="004A1E11">
      <w:pPr>
        <w:pStyle w:val="NoSpacing"/>
        <w:jc w:val="both"/>
        <w:rPr>
          <w:rFonts w:ascii="Times New Roman" w:hAnsi="Times New Roman" w:cs="Times New Roman"/>
          <w:sz w:val="26"/>
          <w:szCs w:val="26"/>
        </w:rPr>
      </w:pPr>
    </w:p>
    <w:p w14:paraId="4788B808" w14:textId="77777777" w:rsidR="000768F7" w:rsidRPr="00961734" w:rsidRDefault="000768F7" w:rsidP="00CB5237">
      <w:pPr>
        <w:pStyle w:val="NoSpacing"/>
        <w:jc w:val="both"/>
        <w:rPr>
          <w:rFonts w:ascii="Times New Roman" w:hAnsi="Times New Roman" w:cs="Times New Roman"/>
          <w:sz w:val="26"/>
          <w:szCs w:val="26"/>
        </w:rPr>
        <w:pPrChange w:id="4" w:author="Enrica Salvatori" w:date="2012-06-21T11:00:00Z">
          <w:pPr>
            <w:pStyle w:val="NoSpacing"/>
            <w:jc w:val="center"/>
          </w:pPr>
        </w:pPrChange>
      </w:pPr>
      <w:r w:rsidRPr="00961734">
        <w:rPr>
          <w:rFonts w:ascii="Times New Roman" w:hAnsi="Times New Roman" w:cs="Times New Roman"/>
          <w:sz w:val="26"/>
          <w:szCs w:val="26"/>
        </w:rPr>
        <w:t>Per comprendere al meglio questo teorema, consi</w:t>
      </w:r>
      <w:r w:rsidR="00C552F5">
        <w:rPr>
          <w:rFonts w:ascii="Times New Roman" w:hAnsi="Times New Roman" w:cs="Times New Roman"/>
          <w:sz w:val="26"/>
          <w:szCs w:val="26"/>
        </w:rPr>
        <w:t>deriamo un esempio ipotetico su un</w:t>
      </w:r>
      <w:r w:rsidRPr="00961734">
        <w:rPr>
          <w:rFonts w:ascii="Times New Roman" w:hAnsi="Times New Roman" w:cs="Times New Roman"/>
          <w:sz w:val="26"/>
          <w:szCs w:val="26"/>
        </w:rPr>
        <w:t xml:space="preserve"> social network</w:t>
      </w:r>
      <w:r w:rsidR="00C552F5">
        <w:rPr>
          <w:rFonts w:ascii="Times New Roman" w:hAnsi="Times New Roman" w:cs="Times New Roman"/>
          <w:sz w:val="26"/>
          <w:szCs w:val="26"/>
        </w:rPr>
        <w:t>,</w:t>
      </w:r>
      <w:r w:rsidRPr="00961734">
        <w:rPr>
          <w:rFonts w:ascii="Times New Roman" w:hAnsi="Times New Roman" w:cs="Times New Roman"/>
          <w:sz w:val="26"/>
          <w:szCs w:val="26"/>
        </w:rPr>
        <w:t xml:space="preserve"> oggi </w:t>
      </w:r>
      <w:r w:rsidR="0092754F" w:rsidRPr="00961734">
        <w:rPr>
          <w:rFonts w:ascii="Times New Roman" w:hAnsi="Times New Roman" w:cs="Times New Roman"/>
          <w:sz w:val="26"/>
          <w:szCs w:val="26"/>
        </w:rPr>
        <w:t>più diffuso, F</w:t>
      </w:r>
      <w:r w:rsidRPr="00961734">
        <w:rPr>
          <w:rFonts w:ascii="Times New Roman" w:hAnsi="Times New Roman" w:cs="Times New Roman"/>
          <w:sz w:val="26"/>
          <w:szCs w:val="26"/>
        </w:rPr>
        <w:t>acebook.</w:t>
      </w:r>
      <w:r w:rsidRPr="00961734">
        <w:rPr>
          <w:rFonts w:ascii="Times New Roman" w:eastAsia="Times New Roman" w:hAnsi="Times New Roman" w:cs="Times New Roman"/>
          <w:color w:val="000000"/>
          <w:sz w:val="26"/>
          <w:szCs w:val="26"/>
          <w:lang w:eastAsia="it-IT"/>
        </w:rPr>
        <w:t xml:space="preserve"> </w:t>
      </w:r>
      <w:r w:rsidRPr="00961734">
        <w:rPr>
          <w:rFonts w:ascii="Times New Roman" w:hAnsi="Times New Roman" w:cs="Times New Roman"/>
          <w:sz w:val="26"/>
          <w:szCs w:val="26"/>
        </w:rPr>
        <w:t>Una persona ha 100 contatti che sono amici con legami deboli, e 10 che sono amici con legami forti. Supponiamo che la probabilità che si condivide qualcosa è molto alta per gli amici dal legame forte, diciamo il 50%, ma gli amici con legami deboli tendono a condividere le cose meno interessanti, quindi anche la probabilità di condivisione è solo il 15%. Pertanto la quantità di informazioni diffuse a causa di legami deboli e forti sarebbero </w:t>
      </w:r>
      <w:r w:rsidR="00C552F5">
        <w:rPr>
          <w:rFonts w:ascii="Times New Roman" w:hAnsi="Times New Roman" w:cs="Times New Roman"/>
          <w:sz w:val="26"/>
          <w:szCs w:val="26"/>
        </w:rPr>
        <w:t>100 * 0,15 = 15,e 10 * 0,50 = 5;</w:t>
      </w:r>
      <w:r w:rsidRPr="00961734">
        <w:rPr>
          <w:rFonts w:ascii="Times New Roman" w:hAnsi="Times New Roman" w:cs="Times New Roman"/>
          <w:sz w:val="26"/>
          <w:szCs w:val="26"/>
        </w:rPr>
        <w:t xml:space="preserve"> rispettivamente, quindi in totale, la diffusione delle notizie passerebbe per la condivisione degli amici con legami deboli. La maggior parte delle informazioni che “consumiamo” su Facebook proviene da persone con prospettive, idee, interessi diversi. Questo può essere di conforto a coloro che pensano che i social network sono una semplice cassa di risonanza della vita reale, o peggio </w:t>
      </w:r>
      <w:r w:rsidRPr="00961734">
        <w:rPr>
          <w:rFonts w:ascii="Times New Roman" w:hAnsi="Times New Roman" w:cs="Times New Roman"/>
          <w:sz w:val="26"/>
          <w:szCs w:val="26"/>
        </w:rPr>
        <w:lastRenderedPageBreak/>
        <w:t>un pericolo per i rapporti umani “web 2.0 free”</w:t>
      </w:r>
      <w:r w:rsidR="00C552F5">
        <w:rPr>
          <w:rFonts w:ascii="Times New Roman" w:hAnsi="Times New Roman" w:cs="Times New Roman"/>
          <w:sz w:val="26"/>
          <w:szCs w:val="26"/>
        </w:rPr>
        <w:t>.</w:t>
      </w:r>
      <w:r w:rsidR="00C552F5" w:rsidRPr="00961734">
        <w:rPr>
          <w:rFonts w:ascii="Times New Roman" w:hAnsi="Times New Roman" w:cs="Times New Roman"/>
          <w:noProof/>
          <w:sz w:val="26"/>
          <w:szCs w:val="26"/>
          <w:lang w:val="en-US"/>
        </w:rPr>
        <w:drawing>
          <wp:inline distT="0" distB="0" distL="0" distR="0" wp14:anchorId="25616E66" wp14:editId="25D50C88">
            <wp:extent cx="4238625" cy="4008682"/>
            <wp:effectExtent l="0" t="0" r="0" b="0"/>
            <wp:docPr id="2" name="Immagine 2" descr="http://thesocialmirror.files.wordpress.com/2012/02/tie.jpg?w=604">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hesocialmirror.files.wordpress.com/2012/02/tie.jpg?w=604">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239780" cy="4009774"/>
                    </a:xfrm>
                    <a:prstGeom prst="rect">
                      <a:avLst/>
                    </a:prstGeom>
                    <a:noFill/>
                    <a:ln>
                      <a:noFill/>
                    </a:ln>
                  </pic:spPr>
                </pic:pic>
              </a:graphicData>
            </a:graphic>
          </wp:inline>
        </w:drawing>
      </w:r>
    </w:p>
    <w:p w14:paraId="6308F860" w14:textId="77777777" w:rsidR="000768F7" w:rsidRPr="00961734" w:rsidRDefault="000768F7" w:rsidP="004A1E11">
      <w:pPr>
        <w:pStyle w:val="NoSpacing"/>
        <w:jc w:val="both"/>
        <w:rPr>
          <w:rFonts w:ascii="Times New Roman" w:hAnsi="Times New Roman" w:cs="Times New Roman"/>
          <w:sz w:val="26"/>
          <w:szCs w:val="26"/>
        </w:rPr>
      </w:pPr>
    </w:p>
    <w:p w14:paraId="6A2D632C" w14:textId="77777777" w:rsidR="000768F7" w:rsidRPr="00961734" w:rsidRDefault="000768F7" w:rsidP="004A1E11">
      <w:pPr>
        <w:pStyle w:val="NoSpacing"/>
        <w:jc w:val="both"/>
        <w:rPr>
          <w:rFonts w:ascii="Times New Roman" w:hAnsi="Times New Roman" w:cs="Times New Roman"/>
          <w:sz w:val="26"/>
          <w:szCs w:val="26"/>
        </w:rPr>
      </w:pPr>
      <w:r w:rsidRPr="00961734">
        <w:rPr>
          <w:rFonts w:ascii="Times New Roman" w:hAnsi="Times New Roman" w:cs="Times New Roman"/>
          <w:sz w:val="26"/>
          <w:szCs w:val="26"/>
        </w:rPr>
        <w:t>Fig.1: L’impatto della condivisione tramite le amicizie con legami forti e deboli.</w:t>
      </w:r>
    </w:p>
    <w:p w14:paraId="6A428931" w14:textId="77777777" w:rsidR="00DB6A59" w:rsidRPr="00961734" w:rsidRDefault="00DB6A59" w:rsidP="004A1E11">
      <w:pPr>
        <w:pStyle w:val="NoSpacing"/>
        <w:jc w:val="both"/>
        <w:rPr>
          <w:rFonts w:ascii="Times New Roman" w:hAnsi="Times New Roman" w:cs="Times New Roman"/>
          <w:sz w:val="26"/>
          <w:szCs w:val="26"/>
        </w:rPr>
      </w:pPr>
    </w:p>
    <w:p w14:paraId="15960075" w14:textId="77777777" w:rsidR="00DB6A59" w:rsidRPr="00961734" w:rsidRDefault="00DB6A59" w:rsidP="004A1E11">
      <w:pPr>
        <w:pStyle w:val="NoSpacing"/>
        <w:jc w:val="both"/>
        <w:rPr>
          <w:rFonts w:ascii="Times New Roman" w:hAnsi="Times New Roman" w:cs="Times New Roman"/>
          <w:sz w:val="26"/>
          <w:szCs w:val="26"/>
        </w:rPr>
      </w:pPr>
    </w:p>
    <w:p w14:paraId="369C524F" w14:textId="77777777" w:rsidR="007F2D5B" w:rsidRPr="00961734" w:rsidRDefault="00DB6A59" w:rsidP="004A1E11">
      <w:pPr>
        <w:pStyle w:val="NoSpacing"/>
        <w:jc w:val="both"/>
        <w:rPr>
          <w:rFonts w:ascii="Times New Roman" w:hAnsi="Times New Roman" w:cs="Times New Roman"/>
          <w:sz w:val="26"/>
          <w:szCs w:val="26"/>
        </w:rPr>
      </w:pPr>
      <w:r w:rsidRPr="00961734">
        <w:rPr>
          <w:rFonts w:ascii="Times New Roman" w:hAnsi="Times New Roman" w:cs="Times New Roman"/>
          <w:sz w:val="26"/>
          <w:szCs w:val="26"/>
        </w:rPr>
        <w:t>Su F</w:t>
      </w:r>
      <w:r w:rsidR="00B0076B" w:rsidRPr="00961734">
        <w:rPr>
          <w:rFonts w:ascii="Times New Roman" w:hAnsi="Times New Roman" w:cs="Times New Roman"/>
          <w:sz w:val="26"/>
          <w:szCs w:val="26"/>
        </w:rPr>
        <w:t xml:space="preserve">acebook, il  valore di ogni interazione è assegnato dall’algoritmo </w:t>
      </w:r>
      <w:r w:rsidR="00B0076B" w:rsidRPr="00961734">
        <w:rPr>
          <w:rFonts w:ascii="Times New Roman" w:hAnsi="Times New Roman" w:cs="Times New Roman"/>
          <w:i/>
          <w:sz w:val="26"/>
          <w:szCs w:val="26"/>
        </w:rPr>
        <w:t>EdgeRank</w:t>
      </w:r>
      <w:r w:rsidR="007F2D5B" w:rsidRPr="00961734">
        <w:rPr>
          <w:rFonts w:ascii="Times New Roman" w:hAnsi="Times New Roman" w:cs="Times New Roman"/>
          <w:color w:val="2A2A2A"/>
          <w:sz w:val="26"/>
          <w:szCs w:val="26"/>
        </w:rPr>
        <w:t>,</w:t>
      </w:r>
      <w:r w:rsidR="007F2D5B" w:rsidRPr="00961734">
        <w:rPr>
          <w:rFonts w:ascii="Times New Roman" w:hAnsi="Times New Roman" w:cs="Times New Roman"/>
          <w:sz w:val="26"/>
          <w:szCs w:val="26"/>
        </w:rPr>
        <w:t xml:space="preserve"> uno degli</w:t>
      </w:r>
      <w:r w:rsidR="007F2D5B" w:rsidRPr="00961734">
        <w:rPr>
          <w:rFonts w:ascii="Times New Roman" w:hAnsi="Times New Roman" w:cs="Times New Roman"/>
          <w:i/>
          <w:sz w:val="26"/>
          <w:szCs w:val="26"/>
        </w:rPr>
        <w:t xml:space="preserve"> </w:t>
      </w:r>
      <w:r w:rsidR="007F2D5B" w:rsidRPr="00961734">
        <w:rPr>
          <w:rFonts w:ascii="Times New Roman" w:hAnsi="Times New Roman" w:cs="Times New Roman"/>
          <w:sz w:val="26"/>
          <w:szCs w:val="26"/>
        </w:rPr>
        <w:t>algoritmi più importanti nel marketing e nonostante questo pochissime persone ne hanno sentito parlare ed un numero ancor minore può dire di averlo pienamente compreso.</w:t>
      </w:r>
    </w:p>
    <w:p w14:paraId="260E7751" w14:textId="77777777" w:rsidR="00CC274B" w:rsidRPr="00961734" w:rsidRDefault="007F2D5B" w:rsidP="004A1E11">
      <w:pPr>
        <w:pStyle w:val="NoSpacing"/>
        <w:jc w:val="both"/>
        <w:rPr>
          <w:rFonts w:ascii="Times New Roman" w:hAnsi="Times New Roman" w:cs="Times New Roman"/>
          <w:sz w:val="26"/>
          <w:szCs w:val="26"/>
        </w:rPr>
      </w:pPr>
      <w:r w:rsidRPr="00961734">
        <w:rPr>
          <w:rFonts w:ascii="Times New Roman" w:hAnsi="Times New Roman" w:cs="Times New Roman"/>
          <w:sz w:val="26"/>
          <w:szCs w:val="26"/>
        </w:rPr>
        <w:t>L’algoritmo di Facebook  determina ciò che deve apparire nel flusso delle notizie di ogni utente;</w:t>
      </w:r>
      <w:r w:rsidR="004A1E11" w:rsidRPr="00961734">
        <w:rPr>
          <w:rFonts w:ascii="Times New Roman" w:hAnsi="Times New Roman" w:cs="Times New Roman"/>
          <w:sz w:val="26"/>
          <w:szCs w:val="26"/>
        </w:rPr>
        <w:t xml:space="preserve"> </w:t>
      </w:r>
      <w:r w:rsidRPr="00961734">
        <w:rPr>
          <w:rFonts w:ascii="Times New Roman" w:hAnsi="Times New Roman" w:cs="Times New Roman"/>
          <w:sz w:val="26"/>
          <w:szCs w:val="26"/>
        </w:rPr>
        <w:t>il newsfeed è l’ordine in cui appaiono.</w:t>
      </w:r>
      <w:r w:rsidRPr="00961734">
        <w:rPr>
          <w:rFonts w:ascii="Times New Roman" w:hAnsi="Times New Roman" w:cs="Times New Roman"/>
          <w:sz w:val="26"/>
          <w:szCs w:val="26"/>
        </w:rPr>
        <w:br/>
      </w:r>
      <w:r w:rsidR="00CC274B" w:rsidRPr="00961734">
        <w:rPr>
          <w:rFonts w:ascii="Times New Roman" w:hAnsi="Times New Roman" w:cs="Times New Roman"/>
          <w:sz w:val="26"/>
          <w:szCs w:val="26"/>
        </w:rPr>
        <w:t>Ma </w:t>
      </w:r>
      <w:r w:rsidR="00CC274B" w:rsidRPr="00961734">
        <w:rPr>
          <w:rFonts w:ascii="Times New Roman" w:hAnsi="Times New Roman" w:cs="Times New Roman"/>
          <w:bCs/>
          <w:sz w:val="26"/>
          <w:szCs w:val="26"/>
        </w:rPr>
        <w:t>come funziona l’EdgeRank</w:t>
      </w:r>
      <w:r w:rsidR="00CC274B" w:rsidRPr="00961734">
        <w:rPr>
          <w:rFonts w:ascii="Times New Roman" w:hAnsi="Times New Roman" w:cs="Times New Roman"/>
          <w:sz w:val="26"/>
          <w:szCs w:val="26"/>
        </w:rPr>
        <w:t>? L’algoritmo è piuttosto semplice per quanto ci è dato di sapere:</w:t>
      </w:r>
    </w:p>
    <w:p w14:paraId="1404375E" w14:textId="77777777" w:rsidR="00DB6A59" w:rsidRPr="00961734" w:rsidRDefault="00DB6A59" w:rsidP="004A1E11">
      <w:pPr>
        <w:pStyle w:val="NoSpacing"/>
        <w:jc w:val="both"/>
        <w:rPr>
          <w:rFonts w:ascii="Times New Roman" w:hAnsi="Times New Roman" w:cs="Times New Roman"/>
          <w:sz w:val="26"/>
          <w:szCs w:val="26"/>
        </w:rPr>
      </w:pPr>
    </w:p>
    <w:p w14:paraId="00CCDBEE" w14:textId="77777777" w:rsidR="00DB6A59" w:rsidRPr="00961734" w:rsidRDefault="00CC274B" w:rsidP="008A3E15">
      <w:pPr>
        <w:pStyle w:val="NoSpacing"/>
        <w:jc w:val="center"/>
        <w:rPr>
          <w:rFonts w:ascii="Times New Roman" w:hAnsi="Times New Roman" w:cs="Times New Roman"/>
          <w:sz w:val="26"/>
          <w:szCs w:val="26"/>
        </w:rPr>
      </w:pPr>
      <w:r w:rsidRPr="00961734">
        <w:rPr>
          <w:rFonts w:ascii="Times New Roman" w:hAnsi="Times New Roman" w:cs="Times New Roman"/>
          <w:noProof/>
          <w:sz w:val="26"/>
          <w:szCs w:val="26"/>
          <w:lang w:val="en-US"/>
        </w:rPr>
        <w:drawing>
          <wp:inline distT="0" distB="0" distL="0" distR="0" wp14:anchorId="794E9033" wp14:editId="55FEE9B7">
            <wp:extent cx="4229100" cy="1514475"/>
            <wp:effectExtent l="0" t="0" r="0" b="9525"/>
            <wp:docPr id="3" name="Immagine 3" descr="EdgeRank courtesy of The Next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dgeRank courtesy of The Next Web"/>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229100" cy="1514475"/>
                    </a:xfrm>
                    <a:prstGeom prst="rect">
                      <a:avLst/>
                    </a:prstGeom>
                    <a:noFill/>
                    <a:ln>
                      <a:noFill/>
                    </a:ln>
                  </pic:spPr>
                </pic:pic>
              </a:graphicData>
            </a:graphic>
          </wp:inline>
        </w:drawing>
      </w:r>
    </w:p>
    <w:p w14:paraId="4E1DF793" w14:textId="77777777" w:rsidR="00DB6A59" w:rsidRPr="00961734" w:rsidRDefault="00DB6A59" w:rsidP="004A1E11">
      <w:pPr>
        <w:pStyle w:val="NoSpacing"/>
        <w:jc w:val="both"/>
        <w:rPr>
          <w:rFonts w:ascii="Times New Roman" w:hAnsi="Times New Roman" w:cs="Times New Roman"/>
          <w:sz w:val="26"/>
          <w:szCs w:val="26"/>
        </w:rPr>
      </w:pPr>
    </w:p>
    <w:p w14:paraId="6EAFB27E" w14:textId="77777777" w:rsidR="00CC274B" w:rsidRPr="00961734" w:rsidRDefault="00C552F5" w:rsidP="004A1E11">
      <w:pPr>
        <w:pStyle w:val="NoSpacing"/>
        <w:jc w:val="both"/>
        <w:rPr>
          <w:rFonts w:ascii="Times New Roman" w:hAnsi="Times New Roman" w:cs="Times New Roman"/>
          <w:sz w:val="26"/>
          <w:szCs w:val="26"/>
        </w:rPr>
      </w:pPr>
      <w:r>
        <w:rPr>
          <w:rFonts w:ascii="Times New Roman" w:hAnsi="Times New Roman" w:cs="Times New Roman"/>
          <w:sz w:val="26"/>
          <w:szCs w:val="26"/>
        </w:rPr>
        <w:t>L</w:t>
      </w:r>
      <w:r w:rsidR="00CC274B" w:rsidRPr="00961734">
        <w:rPr>
          <w:rFonts w:ascii="Times New Roman" w:hAnsi="Times New Roman" w:cs="Times New Roman"/>
          <w:sz w:val="26"/>
          <w:szCs w:val="26"/>
        </w:rPr>
        <w:t>’EdgeRank è la somma pesata delle azioni che un ricevente compie sui messaggi del mittente. Il “peso” nella formula è dato da due fattori: il tipo di interazione avvenuta (view, like, commento) e il tempo trascorso dall’interazione.</w:t>
      </w:r>
    </w:p>
    <w:p w14:paraId="655F8D3F" w14:textId="77777777" w:rsidR="007F2D5B" w:rsidRPr="00961734" w:rsidRDefault="00EB4BE4" w:rsidP="004A1E11">
      <w:pPr>
        <w:pStyle w:val="NoSpacing"/>
        <w:jc w:val="both"/>
        <w:rPr>
          <w:rFonts w:ascii="Times New Roman" w:hAnsi="Times New Roman" w:cs="Times New Roman"/>
          <w:sz w:val="26"/>
          <w:szCs w:val="26"/>
        </w:rPr>
      </w:pPr>
      <w:r w:rsidRPr="00961734">
        <w:rPr>
          <w:rFonts w:ascii="Times New Roman" w:hAnsi="Times New Roman" w:cs="Times New Roman"/>
          <w:sz w:val="26"/>
          <w:szCs w:val="26"/>
        </w:rPr>
        <w:t>E’ importante capire come Facebook fa di questo argomento</w:t>
      </w:r>
      <w:r w:rsidR="007F2D5B" w:rsidRPr="00961734">
        <w:rPr>
          <w:rFonts w:ascii="Times New Roman" w:hAnsi="Times New Roman" w:cs="Times New Roman"/>
          <w:sz w:val="26"/>
          <w:szCs w:val="26"/>
        </w:rPr>
        <w:t xml:space="preserve"> un uso politico. Ci sarà s</w:t>
      </w:r>
      <w:r w:rsidR="0092754F" w:rsidRPr="00961734">
        <w:rPr>
          <w:rFonts w:ascii="Times New Roman" w:hAnsi="Times New Roman" w:cs="Times New Roman"/>
          <w:sz w:val="26"/>
          <w:szCs w:val="26"/>
        </w:rPr>
        <w:t>empre un momento in cui il social network</w:t>
      </w:r>
      <w:r w:rsidR="007F2D5B" w:rsidRPr="00961734">
        <w:rPr>
          <w:rFonts w:ascii="Times New Roman" w:hAnsi="Times New Roman" w:cs="Times New Roman"/>
          <w:sz w:val="26"/>
          <w:szCs w:val="26"/>
        </w:rPr>
        <w:t xml:space="preserve"> spinge strategicamente un elemento e deprime un altro e sarebbe importante riuscire a comprendere ciò che Facebook sta cercando di promuovere.</w:t>
      </w:r>
    </w:p>
    <w:p w14:paraId="1DBAA54C" w14:textId="77777777" w:rsidR="007F2D5B" w:rsidRPr="00961734" w:rsidRDefault="007F2D5B" w:rsidP="004A1E11">
      <w:pPr>
        <w:pStyle w:val="NoSpacing"/>
        <w:jc w:val="both"/>
        <w:rPr>
          <w:rFonts w:ascii="Times New Roman" w:hAnsi="Times New Roman" w:cs="Times New Roman"/>
          <w:sz w:val="26"/>
          <w:szCs w:val="26"/>
        </w:rPr>
      </w:pPr>
      <w:r w:rsidRPr="00961734">
        <w:rPr>
          <w:rFonts w:ascii="Times New Roman" w:hAnsi="Times New Roman" w:cs="Times New Roman"/>
          <w:sz w:val="26"/>
          <w:szCs w:val="26"/>
        </w:rPr>
        <w:t>Se la varietà è importante per raggiungere target diversi di persone, anche capire il peso relativo dei diversi tipi di oggetti può aumentare il pubblico potenziale che stai cercando di intercettare su Facebook.</w:t>
      </w:r>
    </w:p>
    <w:p w14:paraId="1C640E4F" w14:textId="77777777" w:rsidR="007F2D5B" w:rsidRPr="00961734" w:rsidRDefault="00C552F5" w:rsidP="004A1E11">
      <w:pPr>
        <w:pStyle w:val="NoSpacing"/>
        <w:jc w:val="both"/>
        <w:rPr>
          <w:rFonts w:ascii="Times New Roman" w:hAnsi="Times New Roman" w:cs="Times New Roman"/>
          <w:sz w:val="26"/>
          <w:szCs w:val="26"/>
        </w:rPr>
      </w:pPr>
      <w:r>
        <w:rPr>
          <w:rFonts w:ascii="Times New Roman" w:hAnsi="Times New Roman" w:cs="Times New Roman"/>
          <w:sz w:val="26"/>
          <w:szCs w:val="26"/>
        </w:rPr>
        <w:t>Inoltre</w:t>
      </w:r>
      <w:r w:rsidR="002F3302" w:rsidRPr="00961734">
        <w:rPr>
          <w:rFonts w:ascii="Times New Roman" w:hAnsi="Times New Roman" w:cs="Times New Roman"/>
          <w:sz w:val="26"/>
          <w:szCs w:val="26"/>
        </w:rPr>
        <w:t xml:space="preserve">, possiamo dire che </w:t>
      </w:r>
      <w:r w:rsidR="007F2D5B" w:rsidRPr="00961734">
        <w:rPr>
          <w:rFonts w:ascii="Times New Roman" w:hAnsi="Times New Roman" w:cs="Times New Roman"/>
          <w:sz w:val="26"/>
          <w:szCs w:val="26"/>
        </w:rPr>
        <w:t>il newsfeed non è un semplice scorrere delle notizie, ma è un terreno da conquistare con una competizione.</w:t>
      </w:r>
      <w:r w:rsidR="00EB4BE4" w:rsidRPr="00961734">
        <w:rPr>
          <w:rFonts w:ascii="Times New Roman" w:hAnsi="Times New Roman" w:cs="Times New Roman"/>
          <w:sz w:val="26"/>
          <w:szCs w:val="26"/>
        </w:rPr>
        <w:t xml:space="preserve"> C</w:t>
      </w:r>
      <w:r w:rsidR="007F2D5B" w:rsidRPr="00961734">
        <w:rPr>
          <w:rFonts w:ascii="Times New Roman" w:hAnsi="Times New Roman" w:cs="Times New Roman"/>
          <w:sz w:val="26"/>
          <w:szCs w:val="26"/>
        </w:rPr>
        <w:t>on un buon studio e con la comprensione di come funziona EdgeRank,  si inizieranno a prende</w:t>
      </w:r>
      <w:r w:rsidR="00EB4BE4" w:rsidRPr="00961734">
        <w:rPr>
          <w:rFonts w:ascii="Times New Roman" w:hAnsi="Times New Roman" w:cs="Times New Roman"/>
          <w:sz w:val="26"/>
          <w:szCs w:val="26"/>
        </w:rPr>
        <w:t>re decisioni migliori ad es</w:t>
      </w:r>
      <w:r>
        <w:rPr>
          <w:rFonts w:ascii="Times New Roman" w:hAnsi="Times New Roman" w:cs="Times New Roman"/>
          <w:sz w:val="26"/>
          <w:szCs w:val="26"/>
        </w:rPr>
        <w:t>.</w:t>
      </w:r>
      <w:r w:rsidR="004A1E11" w:rsidRPr="00961734">
        <w:rPr>
          <w:rFonts w:ascii="Times New Roman" w:hAnsi="Times New Roman" w:cs="Times New Roman"/>
          <w:sz w:val="26"/>
          <w:szCs w:val="26"/>
        </w:rPr>
        <w:t xml:space="preserve"> </w:t>
      </w:r>
      <w:r w:rsidR="00DB6A59" w:rsidRPr="00961734">
        <w:rPr>
          <w:rFonts w:ascii="Times New Roman" w:hAnsi="Times New Roman" w:cs="Times New Roman"/>
          <w:sz w:val="26"/>
          <w:szCs w:val="26"/>
        </w:rPr>
        <w:t>per le</w:t>
      </w:r>
      <w:r w:rsidR="00EB4BE4" w:rsidRPr="00961734">
        <w:rPr>
          <w:rFonts w:ascii="Times New Roman" w:hAnsi="Times New Roman" w:cs="Times New Roman"/>
          <w:sz w:val="26"/>
          <w:szCs w:val="26"/>
        </w:rPr>
        <w:t xml:space="preserve"> </w:t>
      </w:r>
      <w:r w:rsidR="007F2D5B" w:rsidRPr="00961734">
        <w:rPr>
          <w:rFonts w:ascii="Times New Roman" w:hAnsi="Times New Roman" w:cs="Times New Roman"/>
          <w:sz w:val="26"/>
          <w:szCs w:val="26"/>
        </w:rPr>
        <w:t>camp</w:t>
      </w:r>
      <w:r w:rsidR="00DB6A59" w:rsidRPr="00961734">
        <w:rPr>
          <w:rFonts w:ascii="Times New Roman" w:hAnsi="Times New Roman" w:cs="Times New Roman"/>
          <w:sz w:val="26"/>
          <w:szCs w:val="26"/>
        </w:rPr>
        <w:t>agne</w:t>
      </w:r>
      <w:r w:rsidR="007F2D5B" w:rsidRPr="00961734">
        <w:rPr>
          <w:rFonts w:ascii="Times New Roman" w:hAnsi="Times New Roman" w:cs="Times New Roman"/>
          <w:sz w:val="26"/>
          <w:szCs w:val="26"/>
        </w:rPr>
        <w:t xml:space="preserve"> di marketing di Facebook.</w:t>
      </w:r>
      <w:r w:rsidR="00EB4BE4" w:rsidRPr="00961734">
        <w:rPr>
          <w:rFonts w:ascii="Times New Roman" w:hAnsi="Times New Roman" w:cs="Times New Roman"/>
          <w:sz w:val="26"/>
          <w:szCs w:val="26"/>
        </w:rPr>
        <w:t xml:space="preserve"> Queste ultime</w:t>
      </w:r>
      <w:r w:rsidR="007F2D5B" w:rsidRPr="00961734">
        <w:rPr>
          <w:rFonts w:ascii="Times New Roman" w:hAnsi="Times New Roman" w:cs="Times New Roman"/>
          <w:sz w:val="26"/>
          <w:szCs w:val="26"/>
        </w:rPr>
        <w:t xml:space="preserve"> attirano certamente l’attenzione e diventano casi di studio, ma è con l</w:t>
      </w:r>
      <w:r w:rsidR="00EB4BE4" w:rsidRPr="00961734">
        <w:rPr>
          <w:rFonts w:ascii="Times New Roman" w:hAnsi="Times New Roman" w:cs="Times New Roman"/>
          <w:sz w:val="26"/>
          <w:szCs w:val="26"/>
        </w:rPr>
        <w:t xml:space="preserve">e campagne di più basso profilo, alle quali sono legate debolmente, </w:t>
      </w:r>
      <w:r w:rsidR="007F2D5B" w:rsidRPr="00961734">
        <w:rPr>
          <w:rFonts w:ascii="Times New Roman" w:hAnsi="Times New Roman" w:cs="Times New Roman"/>
          <w:sz w:val="26"/>
          <w:szCs w:val="26"/>
        </w:rPr>
        <w:t xml:space="preserve">che </w:t>
      </w:r>
      <w:r w:rsidR="00EB4BE4" w:rsidRPr="00961734">
        <w:rPr>
          <w:rFonts w:ascii="Times New Roman" w:hAnsi="Times New Roman" w:cs="Times New Roman"/>
          <w:sz w:val="26"/>
          <w:szCs w:val="26"/>
        </w:rPr>
        <w:t xml:space="preserve">si costruisce </w:t>
      </w:r>
      <w:r w:rsidR="007F2D5B" w:rsidRPr="00961734">
        <w:rPr>
          <w:rFonts w:ascii="Times New Roman" w:hAnsi="Times New Roman" w:cs="Times New Roman"/>
          <w:sz w:val="26"/>
          <w:szCs w:val="26"/>
        </w:rPr>
        <w:t>una costan</w:t>
      </w:r>
      <w:r w:rsidR="00EB4BE4" w:rsidRPr="00961734">
        <w:rPr>
          <w:rFonts w:ascii="Times New Roman" w:hAnsi="Times New Roman" w:cs="Times New Roman"/>
          <w:sz w:val="26"/>
          <w:szCs w:val="26"/>
        </w:rPr>
        <w:t>te interazione e</w:t>
      </w:r>
      <w:r w:rsidR="007F2D5B" w:rsidRPr="00961734">
        <w:rPr>
          <w:rFonts w:ascii="Times New Roman" w:hAnsi="Times New Roman" w:cs="Times New Roman"/>
          <w:sz w:val="26"/>
          <w:szCs w:val="26"/>
        </w:rPr>
        <w:t xml:space="preserve"> che </w:t>
      </w:r>
      <w:r w:rsidR="00EB4BE4" w:rsidRPr="00961734">
        <w:rPr>
          <w:rFonts w:ascii="Times New Roman" w:hAnsi="Times New Roman" w:cs="Times New Roman"/>
          <w:sz w:val="26"/>
          <w:szCs w:val="26"/>
        </w:rPr>
        <w:t xml:space="preserve">si ottiene </w:t>
      </w:r>
      <w:r w:rsidR="007F2D5B" w:rsidRPr="00961734">
        <w:rPr>
          <w:rFonts w:ascii="Times New Roman" w:hAnsi="Times New Roman" w:cs="Times New Roman"/>
          <w:sz w:val="26"/>
          <w:szCs w:val="26"/>
        </w:rPr>
        <w:t xml:space="preserve"> migliori risultati.</w:t>
      </w:r>
    </w:p>
    <w:p w14:paraId="45859AEE" w14:textId="77777777" w:rsidR="002F3302" w:rsidRPr="00961734" w:rsidRDefault="007F2D5B" w:rsidP="004A1E11">
      <w:pPr>
        <w:pStyle w:val="NoSpacing"/>
        <w:jc w:val="both"/>
        <w:rPr>
          <w:rFonts w:ascii="Times New Roman" w:hAnsi="Times New Roman" w:cs="Times New Roman"/>
          <w:sz w:val="26"/>
          <w:szCs w:val="26"/>
        </w:rPr>
      </w:pPr>
      <w:r w:rsidRPr="00961734">
        <w:rPr>
          <w:rFonts w:ascii="Times New Roman" w:hAnsi="Times New Roman" w:cs="Times New Roman"/>
          <w:sz w:val="26"/>
          <w:szCs w:val="26"/>
        </w:rPr>
        <w:t>Ciò significa che se vuoi che i tuoi messaggi e le conversazioni raggiungano i tuoi potenziali clienti, devi trovare un pubblico più piccolo ma più coinvolto che può portare a più presenze nel feed di un pubblico più ampio, ma meno impegnato.</w:t>
      </w:r>
      <w:r w:rsidR="002F3302" w:rsidRPr="00961734">
        <w:rPr>
          <w:rFonts w:ascii="Times New Roman" w:hAnsi="Times New Roman" w:cs="Times New Roman"/>
          <w:sz w:val="26"/>
          <w:szCs w:val="26"/>
        </w:rPr>
        <w:t xml:space="preserve"> E’ interessante notare come molte aziende considerano la rete sociale che si crea loro attorno come un </w:t>
      </w:r>
      <w:r w:rsidR="002F3302" w:rsidRPr="00961734">
        <w:rPr>
          <w:rFonts w:ascii="Times New Roman" w:hAnsi="Times New Roman" w:cs="Times New Roman"/>
          <w:bCs/>
          <w:sz w:val="26"/>
          <w:szCs w:val="26"/>
        </w:rPr>
        <w:t>recinto di proprietà</w:t>
      </w:r>
      <w:r w:rsidR="002F3302" w:rsidRPr="00961734">
        <w:rPr>
          <w:rFonts w:ascii="Times New Roman" w:hAnsi="Times New Roman" w:cs="Times New Roman"/>
          <w:sz w:val="26"/>
          <w:szCs w:val="26"/>
        </w:rPr>
        <w:t>, e pensano che sia normale bombardare i contatti  di informazioni aziendali.</w:t>
      </w:r>
    </w:p>
    <w:p w14:paraId="31957913" w14:textId="77777777" w:rsidR="002F3302" w:rsidRPr="00961734" w:rsidRDefault="002F3302" w:rsidP="004A1E11">
      <w:pPr>
        <w:pStyle w:val="NoSpacing"/>
        <w:jc w:val="both"/>
        <w:rPr>
          <w:rFonts w:ascii="Times New Roman" w:hAnsi="Times New Roman" w:cs="Times New Roman"/>
          <w:sz w:val="26"/>
          <w:szCs w:val="26"/>
        </w:rPr>
      </w:pPr>
      <w:r w:rsidRPr="00961734">
        <w:rPr>
          <w:rFonts w:ascii="Times New Roman" w:hAnsi="Times New Roman" w:cs="Times New Roman"/>
          <w:sz w:val="26"/>
          <w:szCs w:val="26"/>
        </w:rPr>
        <w:t>Non funziona così ed i social networks non sono una occasione in cui lanciare un messaggio indistinto, pensare di averne il controllo per marcare territori e persone.</w:t>
      </w:r>
    </w:p>
    <w:p w14:paraId="4E5294DC" w14:textId="77777777" w:rsidR="002F3302" w:rsidRPr="00961734" w:rsidRDefault="002F3302" w:rsidP="004A1E11">
      <w:pPr>
        <w:pStyle w:val="NoSpacing"/>
        <w:jc w:val="both"/>
        <w:rPr>
          <w:rFonts w:ascii="Times New Roman" w:hAnsi="Times New Roman" w:cs="Times New Roman"/>
          <w:sz w:val="26"/>
          <w:szCs w:val="26"/>
        </w:rPr>
      </w:pPr>
      <w:r w:rsidRPr="00961734">
        <w:rPr>
          <w:rFonts w:ascii="Times New Roman" w:hAnsi="Times New Roman" w:cs="Times New Roman"/>
          <w:sz w:val="26"/>
          <w:szCs w:val="26"/>
        </w:rPr>
        <w:t>La gestione accorta di un rapporto sui social networks non passa attraverso la comunicazione aziendale intesa come megafono de</w:t>
      </w:r>
      <w:r w:rsidR="00285BF9" w:rsidRPr="00961734">
        <w:rPr>
          <w:rFonts w:ascii="Times New Roman" w:hAnsi="Times New Roman" w:cs="Times New Roman"/>
          <w:sz w:val="26"/>
          <w:szCs w:val="26"/>
        </w:rPr>
        <w:t>i prodotti;</w:t>
      </w:r>
      <w:r w:rsidRPr="00961734">
        <w:rPr>
          <w:rFonts w:ascii="Times New Roman" w:hAnsi="Times New Roman" w:cs="Times New Roman"/>
          <w:sz w:val="26"/>
          <w:szCs w:val="26"/>
        </w:rPr>
        <w:br/>
        <w:t>Piuttosto conta la </w:t>
      </w:r>
      <w:r w:rsidRPr="00961734">
        <w:rPr>
          <w:rFonts w:ascii="Times New Roman" w:hAnsi="Times New Roman" w:cs="Times New Roman"/>
          <w:bCs/>
          <w:sz w:val="26"/>
          <w:szCs w:val="26"/>
        </w:rPr>
        <w:t>capacità di coinvolgere le persone</w:t>
      </w:r>
      <w:r w:rsidRPr="00961734">
        <w:rPr>
          <w:rFonts w:ascii="Times New Roman" w:hAnsi="Times New Roman" w:cs="Times New Roman"/>
          <w:sz w:val="26"/>
          <w:szCs w:val="26"/>
        </w:rPr>
        <w:t>, sfruttare la forza dei legami deboli e la loro capacità di essere un veicolo che trasmette l’informazione.</w:t>
      </w:r>
    </w:p>
    <w:p w14:paraId="51259649" w14:textId="77777777" w:rsidR="002F3302" w:rsidRPr="00961734" w:rsidRDefault="002F3302" w:rsidP="004A1E11">
      <w:pPr>
        <w:pStyle w:val="NoSpacing"/>
        <w:jc w:val="both"/>
        <w:rPr>
          <w:rFonts w:ascii="Times New Roman" w:hAnsi="Times New Roman" w:cs="Times New Roman"/>
          <w:sz w:val="26"/>
          <w:szCs w:val="26"/>
        </w:rPr>
      </w:pPr>
      <w:r w:rsidRPr="00961734">
        <w:rPr>
          <w:rFonts w:ascii="Times New Roman" w:hAnsi="Times New Roman" w:cs="Times New Roman"/>
          <w:sz w:val="26"/>
          <w:szCs w:val="26"/>
        </w:rPr>
        <w:t xml:space="preserve">Rispetto al tradizionale metodo </w:t>
      </w:r>
      <w:r w:rsidRPr="00961734">
        <w:rPr>
          <w:rFonts w:ascii="Times New Roman" w:hAnsi="Times New Roman" w:cs="Times New Roman"/>
          <w:i/>
          <w:sz w:val="26"/>
          <w:szCs w:val="26"/>
        </w:rPr>
        <w:t>push</w:t>
      </w:r>
      <w:r w:rsidRPr="00961734">
        <w:rPr>
          <w:rFonts w:ascii="Times New Roman" w:hAnsi="Times New Roman" w:cs="Times New Roman"/>
          <w:sz w:val="26"/>
          <w:szCs w:val="26"/>
        </w:rPr>
        <w:t xml:space="preserve"> di diffondere l’informazione, il metodo tradizionale della carta e della televisione, </w:t>
      </w:r>
      <w:r w:rsidRPr="00961734">
        <w:rPr>
          <w:rFonts w:ascii="Times New Roman" w:hAnsi="Times New Roman" w:cs="Times New Roman"/>
          <w:bCs/>
          <w:sz w:val="26"/>
          <w:szCs w:val="26"/>
        </w:rPr>
        <w:t>sui social networks contano due cose:</w:t>
      </w:r>
    </w:p>
    <w:p w14:paraId="2A034A9C" w14:textId="77777777" w:rsidR="002F3302" w:rsidRPr="00961734" w:rsidRDefault="002F3302" w:rsidP="004A1E11">
      <w:pPr>
        <w:pStyle w:val="NoSpacing"/>
        <w:numPr>
          <w:ilvl w:val="0"/>
          <w:numId w:val="12"/>
        </w:numPr>
        <w:jc w:val="both"/>
        <w:rPr>
          <w:rFonts w:ascii="Times New Roman" w:hAnsi="Times New Roman" w:cs="Times New Roman"/>
          <w:sz w:val="26"/>
          <w:szCs w:val="26"/>
        </w:rPr>
      </w:pPr>
      <w:r w:rsidRPr="00961734">
        <w:rPr>
          <w:rFonts w:ascii="Times New Roman" w:hAnsi="Times New Roman" w:cs="Times New Roman"/>
          <w:bCs/>
          <w:sz w:val="26"/>
          <w:szCs w:val="26"/>
        </w:rPr>
        <w:t>la capacità di creare e gestire  </w:t>
      </w:r>
      <w:bookmarkStart w:id="5" w:name="_GoBack"/>
      <w:bookmarkEnd w:id="5"/>
      <w:r w:rsidRPr="00961734">
        <w:rPr>
          <w:rFonts w:ascii="Times New Roman" w:hAnsi="Times New Roman" w:cs="Times New Roman"/>
          <w:bCs/>
          <w:sz w:val="26"/>
          <w:szCs w:val="26"/>
        </w:rPr>
        <w:t>un messaggio che attira il cliente interessato</w:t>
      </w:r>
      <w:r w:rsidR="004A1E11" w:rsidRPr="00961734">
        <w:rPr>
          <w:rFonts w:ascii="Times New Roman" w:hAnsi="Times New Roman" w:cs="Times New Roman"/>
          <w:bCs/>
          <w:sz w:val="26"/>
          <w:szCs w:val="26"/>
        </w:rPr>
        <w:t>;</w:t>
      </w:r>
    </w:p>
    <w:p w14:paraId="5B51FF36" w14:textId="77777777" w:rsidR="00652FBB" w:rsidRPr="00961734" w:rsidRDefault="002F3302" w:rsidP="004A1E11">
      <w:pPr>
        <w:pStyle w:val="NoSpacing"/>
        <w:numPr>
          <w:ilvl w:val="0"/>
          <w:numId w:val="12"/>
        </w:numPr>
        <w:jc w:val="both"/>
        <w:rPr>
          <w:rFonts w:ascii="Times New Roman" w:hAnsi="Times New Roman" w:cs="Times New Roman"/>
          <w:sz w:val="26"/>
          <w:szCs w:val="26"/>
        </w:rPr>
      </w:pPr>
      <w:r w:rsidRPr="00961734">
        <w:rPr>
          <w:rFonts w:ascii="Times New Roman" w:hAnsi="Times New Roman" w:cs="Times New Roman"/>
          <w:bCs/>
          <w:sz w:val="26"/>
          <w:szCs w:val="26"/>
        </w:rPr>
        <w:t>la capacità di mettere in relazione il network dell’azienda con il network di ognuno</w:t>
      </w:r>
      <w:r w:rsidR="00285BF9" w:rsidRPr="00961734">
        <w:rPr>
          <w:rFonts w:ascii="Times New Roman" w:hAnsi="Times New Roman" w:cs="Times New Roman"/>
          <w:bCs/>
          <w:sz w:val="26"/>
          <w:szCs w:val="26"/>
        </w:rPr>
        <w:t xml:space="preserve"> </w:t>
      </w:r>
      <w:r w:rsidRPr="00961734">
        <w:rPr>
          <w:rFonts w:ascii="Times New Roman" w:hAnsi="Times New Roman" w:cs="Times New Roman"/>
          <w:sz w:val="26"/>
          <w:szCs w:val="26"/>
        </w:rPr>
        <w:t>per far transitare il messaggio, grazie alla forza dei legami deboli</w:t>
      </w:r>
      <w:r w:rsidR="00285BF9" w:rsidRPr="00961734">
        <w:rPr>
          <w:rFonts w:ascii="Times New Roman" w:hAnsi="Times New Roman" w:cs="Times New Roman"/>
          <w:sz w:val="26"/>
          <w:szCs w:val="26"/>
        </w:rPr>
        <w:t xml:space="preserve"> che sostengono le reti sociali</w:t>
      </w:r>
      <w:r w:rsidR="004A1E11" w:rsidRPr="00961734">
        <w:rPr>
          <w:rFonts w:ascii="Times New Roman" w:hAnsi="Times New Roman" w:cs="Times New Roman"/>
          <w:sz w:val="26"/>
          <w:szCs w:val="26"/>
        </w:rPr>
        <w:t>.</w:t>
      </w:r>
    </w:p>
    <w:p w14:paraId="73B8B1D3" w14:textId="77777777" w:rsidR="00AE1B36" w:rsidRPr="00961734" w:rsidRDefault="00B33BDB" w:rsidP="004A1E11">
      <w:pPr>
        <w:pStyle w:val="NoSpacing"/>
        <w:jc w:val="both"/>
        <w:rPr>
          <w:rFonts w:ascii="Times New Roman" w:hAnsi="Times New Roman" w:cs="Times New Roman"/>
          <w:sz w:val="26"/>
          <w:szCs w:val="26"/>
        </w:rPr>
      </w:pPr>
      <w:r w:rsidRPr="00961734">
        <w:rPr>
          <w:rFonts w:ascii="Times New Roman" w:hAnsi="Times New Roman" w:cs="Times New Roman"/>
          <w:sz w:val="26"/>
          <w:szCs w:val="26"/>
        </w:rPr>
        <w:t xml:space="preserve">Le scoperte di Granovetter, come già accennato, </w:t>
      </w:r>
      <w:r w:rsidR="00AE1B36" w:rsidRPr="00961734">
        <w:rPr>
          <w:rFonts w:ascii="Times New Roman" w:hAnsi="Times New Roman" w:cs="Times New Roman"/>
          <w:sz w:val="26"/>
          <w:szCs w:val="26"/>
        </w:rPr>
        <w:t>non produssero</w:t>
      </w:r>
      <w:r w:rsidR="00285BF9" w:rsidRPr="00961734">
        <w:rPr>
          <w:rFonts w:ascii="Times New Roman" w:hAnsi="Times New Roman" w:cs="Times New Roman"/>
          <w:sz w:val="26"/>
          <w:szCs w:val="26"/>
        </w:rPr>
        <w:t>,</w:t>
      </w:r>
      <w:r w:rsidR="00AE1B36" w:rsidRPr="00961734">
        <w:rPr>
          <w:rFonts w:ascii="Times New Roman" w:hAnsi="Times New Roman" w:cs="Times New Roman"/>
          <w:sz w:val="26"/>
          <w:szCs w:val="26"/>
        </w:rPr>
        <w:t xml:space="preserve"> almeno al momento</w:t>
      </w:r>
      <w:r w:rsidR="00285BF9" w:rsidRPr="00961734">
        <w:rPr>
          <w:rFonts w:ascii="Times New Roman" w:hAnsi="Times New Roman" w:cs="Times New Roman"/>
          <w:sz w:val="26"/>
          <w:szCs w:val="26"/>
        </w:rPr>
        <w:t>,</w:t>
      </w:r>
      <w:r w:rsidR="00AE1B36" w:rsidRPr="00961734">
        <w:rPr>
          <w:rFonts w:ascii="Times New Roman" w:hAnsi="Times New Roman" w:cs="Times New Roman"/>
          <w:sz w:val="26"/>
          <w:szCs w:val="26"/>
        </w:rPr>
        <w:t xml:space="preserve"> un’impor</w:t>
      </w:r>
      <w:r w:rsidRPr="00961734">
        <w:rPr>
          <w:rFonts w:ascii="Times New Roman" w:hAnsi="Times New Roman" w:cs="Times New Roman"/>
          <w:sz w:val="26"/>
          <w:szCs w:val="26"/>
        </w:rPr>
        <w:t>tante rivoluzione scientifica: p</w:t>
      </w:r>
      <w:r w:rsidR="00AE1B36" w:rsidRPr="00961734">
        <w:rPr>
          <w:rFonts w:ascii="Times New Roman" w:hAnsi="Times New Roman" w:cs="Times New Roman"/>
          <w:sz w:val="26"/>
          <w:szCs w:val="26"/>
        </w:rPr>
        <w:t>er quasi trent’anni le sue semplici ma straordinarie intuizioni riguardo al carattere delle reti sociali e all’importanza </w:t>
      </w:r>
      <w:r w:rsidR="00AE1B36" w:rsidRPr="00961734">
        <w:rPr>
          <w:rFonts w:ascii="Times New Roman" w:hAnsi="Times New Roman" w:cs="Times New Roman"/>
          <w:bCs/>
          <w:sz w:val="26"/>
          <w:szCs w:val="26"/>
        </w:rPr>
        <w:t>dei</w:t>
      </w:r>
      <w:r w:rsidR="00AE1B36" w:rsidRPr="00961734">
        <w:rPr>
          <w:rFonts w:ascii="Times New Roman" w:hAnsi="Times New Roman" w:cs="Times New Roman"/>
          <w:sz w:val="26"/>
          <w:szCs w:val="26"/>
        </w:rPr>
        <w:t> </w:t>
      </w:r>
      <w:r w:rsidR="00AE1B36" w:rsidRPr="00961734">
        <w:rPr>
          <w:rFonts w:ascii="Times New Roman" w:hAnsi="Times New Roman" w:cs="Times New Roman"/>
          <w:bCs/>
          <w:sz w:val="26"/>
          <w:szCs w:val="26"/>
        </w:rPr>
        <w:t>legami</w:t>
      </w:r>
      <w:r w:rsidR="00AE1B36" w:rsidRPr="00961734">
        <w:rPr>
          <w:rFonts w:ascii="Times New Roman" w:hAnsi="Times New Roman" w:cs="Times New Roman"/>
          <w:sz w:val="26"/>
          <w:szCs w:val="26"/>
        </w:rPr>
        <w:t> </w:t>
      </w:r>
      <w:r w:rsidR="00AE1B36" w:rsidRPr="00961734">
        <w:rPr>
          <w:rFonts w:ascii="Times New Roman" w:hAnsi="Times New Roman" w:cs="Times New Roman"/>
          <w:bCs/>
          <w:sz w:val="26"/>
          <w:szCs w:val="26"/>
        </w:rPr>
        <w:t>deboli</w:t>
      </w:r>
      <w:r w:rsidR="00AE1B36" w:rsidRPr="00961734">
        <w:rPr>
          <w:rFonts w:ascii="Times New Roman" w:hAnsi="Times New Roman" w:cs="Times New Roman"/>
          <w:sz w:val="26"/>
          <w:szCs w:val="26"/>
        </w:rPr>
        <w:t> – soprattutto all’importanza del</w:t>
      </w:r>
      <w:r w:rsidR="00AE1B36" w:rsidRPr="00961734">
        <w:rPr>
          <w:rFonts w:ascii="Times New Roman" w:hAnsi="Times New Roman" w:cs="Times New Roman"/>
          <w:bCs/>
          <w:sz w:val="26"/>
          <w:szCs w:val="26"/>
        </w:rPr>
        <w:t>la</w:t>
      </w:r>
      <w:r w:rsidR="00AE1B36" w:rsidRPr="00961734">
        <w:rPr>
          <w:rFonts w:ascii="Times New Roman" w:hAnsi="Times New Roman" w:cs="Times New Roman"/>
          <w:sz w:val="26"/>
          <w:szCs w:val="26"/>
        </w:rPr>
        <w:t xml:space="preserve"> funzione di ponti di alcuni di essi – furono pressoché </w:t>
      </w:r>
      <w:r w:rsidR="00CE30C4" w:rsidRPr="00961734">
        <w:rPr>
          <w:rFonts w:ascii="Times New Roman" w:hAnsi="Times New Roman" w:cs="Times New Roman"/>
          <w:sz w:val="26"/>
          <w:szCs w:val="26"/>
        </w:rPr>
        <w:t>ig</w:t>
      </w:r>
      <w:r w:rsidR="00DC6B9B" w:rsidRPr="00961734">
        <w:rPr>
          <w:rFonts w:ascii="Times New Roman" w:hAnsi="Times New Roman" w:cs="Times New Roman"/>
          <w:sz w:val="26"/>
          <w:szCs w:val="26"/>
        </w:rPr>
        <w:t>norate dagli altri scienziati.</w:t>
      </w:r>
    </w:p>
    <w:p w14:paraId="0F8AEB7C" w14:textId="77777777" w:rsidR="00B33BDB" w:rsidRPr="00961734" w:rsidRDefault="00AE1B36" w:rsidP="00B33BDB">
      <w:pPr>
        <w:pStyle w:val="NoSpacing"/>
        <w:jc w:val="both"/>
        <w:rPr>
          <w:rFonts w:ascii="Times New Roman" w:hAnsi="Times New Roman" w:cs="Times New Roman"/>
          <w:sz w:val="26"/>
          <w:szCs w:val="26"/>
        </w:rPr>
      </w:pPr>
      <w:r w:rsidRPr="00961734">
        <w:rPr>
          <w:rFonts w:ascii="Times New Roman" w:hAnsi="Times New Roman" w:cs="Times New Roman"/>
          <w:sz w:val="26"/>
          <w:szCs w:val="26"/>
        </w:rPr>
        <w:t xml:space="preserve">Al contempo le singolari conclusioni di Milgram in merito ai sei gradi di separazione restarono inspiegate, e, in pratica, ben pochi ricercatori si curarono del problema </w:t>
      </w:r>
      <w:r w:rsidR="00285BF9" w:rsidRPr="00961734">
        <w:rPr>
          <w:rFonts w:ascii="Times New Roman" w:hAnsi="Times New Roman" w:cs="Times New Roman"/>
          <w:bCs/>
          <w:sz w:val="26"/>
          <w:szCs w:val="26"/>
        </w:rPr>
        <w:t xml:space="preserve">del </w:t>
      </w:r>
      <w:r w:rsidR="00285BF9" w:rsidRPr="00961734">
        <w:rPr>
          <w:rFonts w:ascii="Times New Roman" w:hAnsi="Times New Roman" w:cs="Times New Roman"/>
          <w:sz w:val="26"/>
          <w:szCs w:val="26"/>
        </w:rPr>
        <w:t>piccolo mondo</w:t>
      </w:r>
      <w:r w:rsidRPr="00961734">
        <w:rPr>
          <w:rFonts w:ascii="Times New Roman" w:hAnsi="Times New Roman" w:cs="Times New Roman"/>
          <w:sz w:val="26"/>
          <w:szCs w:val="26"/>
        </w:rPr>
        <w:t xml:space="preserve">. </w:t>
      </w:r>
      <w:r w:rsidR="00B33BDB" w:rsidRPr="00961734">
        <w:rPr>
          <w:rFonts w:ascii="Times New Roman" w:hAnsi="Times New Roman" w:cs="Times New Roman"/>
          <w:sz w:val="26"/>
          <w:szCs w:val="26"/>
        </w:rPr>
        <w:t>L’id</w:t>
      </w:r>
      <w:r w:rsidR="00B33BDB" w:rsidRPr="00961734">
        <w:rPr>
          <w:rFonts w:ascii="Times New Roman" w:hAnsi="Times New Roman" w:cs="Times New Roman"/>
          <w:bCs/>
          <w:sz w:val="26"/>
          <w:szCs w:val="26"/>
        </w:rPr>
        <w:t>e</w:t>
      </w:r>
      <w:r w:rsidR="00B33BDB" w:rsidRPr="00961734">
        <w:rPr>
          <w:rFonts w:ascii="Times New Roman" w:hAnsi="Times New Roman" w:cs="Times New Roman"/>
          <w:sz w:val="26"/>
          <w:szCs w:val="26"/>
        </w:rPr>
        <w:t>a </w:t>
      </w:r>
      <w:r w:rsidR="00B33BDB" w:rsidRPr="00961734">
        <w:rPr>
          <w:rFonts w:ascii="Times New Roman" w:hAnsi="Times New Roman" w:cs="Times New Roman"/>
          <w:bCs/>
          <w:sz w:val="26"/>
          <w:szCs w:val="26"/>
        </w:rPr>
        <w:t>di</w:t>
      </w:r>
      <w:r w:rsidR="00B33BDB" w:rsidRPr="00961734">
        <w:rPr>
          <w:rFonts w:ascii="Times New Roman" w:hAnsi="Times New Roman" w:cs="Times New Roman"/>
          <w:sz w:val="26"/>
          <w:szCs w:val="26"/>
        </w:rPr>
        <w:t> ‘piccolo-mondo’ fu resa celebre da alcune prove fornit</w:t>
      </w:r>
      <w:r w:rsidR="00B33BDB" w:rsidRPr="00961734">
        <w:rPr>
          <w:rFonts w:ascii="Times New Roman" w:hAnsi="Times New Roman" w:cs="Times New Roman"/>
          <w:bCs/>
          <w:sz w:val="26"/>
          <w:szCs w:val="26"/>
        </w:rPr>
        <w:t>e</w:t>
      </w:r>
      <w:r w:rsidR="00B33BDB" w:rsidRPr="00961734">
        <w:rPr>
          <w:rFonts w:ascii="Times New Roman" w:hAnsi="Times New Roman" w:cs="Times New Roman"/>
          <w:sz w:val="26"/>
          <w:szCs w:val="26"/>
        </w:rPr>
        <w:t> da </w:t>
      </w:r>
      <w:r w:rsidR="00B33BDB" w:rsidRPr="00961734">
        <w:rPr>
          <w:rFonts w:ascii="Times New Roman" w:hAnsi="Times New Roman" w:cs="Times New Roman"/>
          <w:bCs/>
          <w:sz w:val="26"/>
          <w:szCs w:val="26"/>
        </w:rPr>
        <w:t>Stanley Milgram</w:t>
      </w:r>
      <w:r w:rsidR="00B33BDB" w:rsidRPr="00961734">
        <w:rPr>
          <w:rFonts w:ascii="Times New Roman" w:hAnsi="Times New Roman" w:cs="Times New Roman"/>
          <w:sz w:val="26"/>
          <w:szCs w:val="26"/>
        </w:rPr>
        <w:t xml:space="preserve">(1933-1984) un sociologo americano, il quale s’interessò della struttura della rete di </w:t>
      </w:r>
      <w:r w:rsidR="00B33BDB" w:rsidRPr="00961734">
        <w:rPr>
          <w:rFonts w:ascii="Times New Roman" w:hAnsi="Times New Roman" w:cs="Times New Roman"/>
          <w:sz w:val="26"/>
          <w:szCs w:val="26"/>
        </w:rPr>
        <w:lastRenderedPageBreak/>
        <w:t>relazioni interpersonali che collega le person</w:t>
      </w:r>
      <w:r w:rsidR="00B33BDB" w:rsidRPr="00961734">
        <w:rPr>
          <w:rFonts w:ascii="Times New Roman" w:hAnsi="Times New Roman" w:cs="Times New Roman"/>
          <w:bCs/>
          <w:sz w:val="26"/>
          <w:szCs w:val="26"/>
        </w:rPr>
        <w:t>e</w:t>
      </w:r>
      <w:r w:rsidR="00B33BDB" w:rsidRPr="00961734">
        <w:rPr>
          <w:rFonts w:ascii="Times New Roman" w:hAnsi="Times New Roman" w:cs="Times New Roman"/>
          <w:sz w:val="26"/>
          <w:szCs w:val="26"/>
        </w:rPr>
        <w:t> </w:t>
      </w:r>
      <w:r w:rsidR="00B33BDB" w:rsidRPr="00961734">
        <w:rPr>
          <w:rFonts w:ascii="Times New Roman" w:hAnsi="Times New Roman" w:cs="Times New Roman"/>
          <w:bCs/>
          <w:sz w:val="26"/>
          <w:szCs w:val="26"/>
        </w:rPr>
        <w:t>di</w:t>
      </w:r>
      <w:r w:rsidR="00B33BDB" w:rsidRPr="00961734">
        <w:rPr>
          <w:rFonts w:ascii="Times New Roman" w:hAnsi="Times New Roman" w:cs="Times New Roman"/>
          <w:sz w:val="26"/>
          <w:szCs w:val="26"/>
        </w:rPr>
        <w:t> una comunità. Milgram, ideò un ingegnoso ed originale esperimento per capire quale fosse la distanza fra due cittadini qualsiasi negli Stati Uniti. L’ipotesi formulata fu la seguente: data una vasta rete sociale,. quanti contatti sono necessari per connettere fra loro du</w:t>
      </w:r>
      <w:r w:rsidR="00B33BDB" w:rsidRPr="00961734">
        <w:rPr>
          <w:rFonts w:ascii="Times New Roman" w:hAnsi="Times New Roman" w:cs="Times New Roman"/>
          <w:bCs/>
          <w:sz w:val="26"/>
          <w:szCs w:val="26"/>
        </w:rPr>
        <w:t>e</w:t>
      </w:r>
      <w:r w:rsidR="00B33BDB" w:rsidRPr="00961734">
        <w:rPr>
          <w:rFonts w:ascii="Times New Roman" w:hAnsi="Times New Roman" w:cs="Times New Roman"/>
          <w:sz w:val="26"/>
          <w:szCs w:val="26"/>
        </w:rPr>
        <w:t> in</w:t>
      </w:r>
      <w:r w:rsidR="00B33BDB" w:rsidRPr="00961734">
        <w:rPr>
          <w:rFonts w:ascii="Times New Roman" w:hAnsi="Times New Roman" w:cs="Times New Roman"/>
          <w:bCs/>
          <w:sz w:val="26"/>
          <w:szCs w:val="26"/>
        </w:rPr>
        <w:t>di</w:t>
      </w:r>
      <w:r w:rsidR="00C552F5">
        <w:rPr>
          <w:rFonts w:ascii="Times New Roman" w:hAnsi="Times New Roman" w:cs="Times New Roman"/>
          <w:sz w:val="26"/>
          <w:szCs w:val="26"/>
        </w:rPr>
        <w:t>vidui scelti a caso nella rete</w:t>
      </w:r>
      <w:r w:rsidR="00B33BDB" w:rsidRPr="00961734">
        <w:rPr>
          <w:rFonts w:ascii="Times New Roman" w:hAnsi="Times New Roman" w:cs="Times New Roman"/>
          <w:sz w:val="26"/>
          <w:szCs w:val="26"/>
        </w:rPr>
        <w:t>?</w:t>
      </w:r>
    </w:p>
    <w:p w14:paraId="5F78A306" w14:textId="77777777" w:rsidR="00B33BDB" w:rsidRPr="00961734" w:rsidRDefault="00B33BDB" w:rsidP="00B33BDB">
      <w:pPr>
        <w:pStyle w:val="NoSpacing"/>
        <w:jc w:val="both"/>
        <w:rPr>
          <w:rFonts w:ascii="Times New Roman" w:hAnsi="Times New Roman" w:cs="Times New Roman"/>
          <w:sz w:val="26"/>
          <w:szCs w:val="26"/>
        </w:rPr>
      </w:pPr>
      <w:r w:rsidRPr="00961734">
        <w:rPr>
          <w:rFonts w:ascii="Times New Roman" w:hAnsi="Times New Roman" w:cs="Times New Roman"/>
          <w:sz w:val="26"/>
          <w:szCs w:val="26"/>
        </w:rPr>
        <w:t>Per l’esperimento, Milgram scrisse a un campione casuale di residenti nel Nebraska e nel Kansas pregandoli di inoltrare una lettera a un suo amico agente di cambio a Boston; ma invece di dare loro l’indirizzo del destinatario, li invitò a spedire la missiva a un loro conoscente ritenuto socialmente più vicino all’agente. Ogni busta conteneva solo una breve spiegazione sugli obiettivi dell’esperimento, le minime informazioni sul destinatario finale, e i vincoli da rispettare per la riuscita dell’esperim</w:t>
      </w:r>
      <w:r w:rsidRPr="00961734">
        <w:rPr>
          <w:rFonts w:ascii="Times New Roman" w:hAnsi="Times New Roman" w:cs="Times New Roman"/>
          <w:bCs/>
          <w:sz w:val="26"/>
          <w:szCs w:val="26"/>
        </w:rPr>
        <w:t>e</w:t>
      </w:r>
      <w:r w:rsidRPr="00961734">
        <w:rPr>
          <w:rFonts w:ascii="Times New Roman" w:hAnsi="Times New Roman" w:cs="Times New Roman"/>
          <w:sz w:val="26"/>
          <w:szCs w:val="26"/>
        </w:rPr>
        <w:t>nto.</w:t>
      </w:r>
    </w:p>
    <w:p w14:paraId="3213191D" w14:textId="77777777" w:rsidR="00B33BDB" w:rsidRPr="00961734" w:rsidRDefault="00B33BDB" w:rsidP="00B33BDB">
      <w:pPr>
        <w:pStyle w:val="NoSpacing"/>
        <w:jc w:val="both"/>
        <w:rPr>
          <w:rFonts w:ascii="Times New Roman" w:hAnsi="Times New Roman" w:cs="Times New Roman"/>
          <w:sz w:val="26"/>
          <w:szCs w:val="26"/>
        </w:rPr>
      </w:pPr>
      <w:r w:rsidRPr="00961734">
        <w:rPr>
          <w:rFonts w:ascii="Times New Roman" w:hAnsi="Times New Roman" w:cs="Times New Roman"/>
          <w:sz w:val="26"/>
          <w:szCs w:val="26"/>
        </w:rPr>
        <w:t>Il risultato suggestivo ma concreto fu che la maggior parte delle lettere arrivò a destinazione, e cosa incredibile, in pochissimo tempo: i mittenti non l’avevano inviata centinaia di volte, ma in m</w:t>
      </w:r>
      <w:r w:rsidRPr="00961734">
        <w:rPr>
          <w:rFonts w:ascii="Times New Roman" w:hAnsi="Times New Roman" w:cs="Times New Roman"/>
          <w:bCs/>
          <w:sz w:val="26"/>
          <w:szCs w:val="26"/>
        </w:rPr>
        <w:t>edi</w:t>
      </w:r>
      <w:r w:rsidRPr="00961734">
        <w:rPr>
          <w:rFonts w:ascii="Times New Roman" w:hAnsi="Times New Roman" w:cs="Times New Roman"/>
          <w:sz w:val="26"/>
          <w:szCs w:val="26"/>
        </w:rPr>
        <w:t>a solo </w:t>
      </w:r>
      <w:r w:rsidRPr="00961734">
        <w:rPr>
          <w:rFonts w:ascii="Times New Roman" w:hAnsi="Times New Roman" w:cs="Times New Roman"/>
          <w:bCs/>
          <w:sz w:val="26"/>
          <w:szCs w:val="26"/>
        </w:rPr>
        <w:t>sei</w:t>
      </w:r>
      <w:r w:rsidRPr="00961734">
        <w:rPr>
          <w:rFonts w:ascii="Times New Roman" w:hAnsi="Times New Roman" w:cs="Times New Roman"/>
          <w:sz w:val="26"/>
          <w:szCs w:val="26"/>
        </w:rPr>
        <w:t>.</w:t>
      </w:r>
    </w:p>
    <w:p w14:paraId="21B731A6" w14:textId="77777777" w:rsidR="00B33BDB" w:rsidRPr="00961734" w:rsidRDefault="00B33BDB" w:rsidP="00B33BDB">
      <w:pPr>
        <w:pStyle w:val="NoSpacing"/>
        <w:jc w:val="both"/>
        <w:rPr>
          <w:rFonts w:ascii="Times New Roman" w:hAnsi="Times New Roman" w:cs="Times New Roman"/>
          <w:sz w:val="26"/>
          <w:szCs w:val="26"/>
        </w:rPr>
      </w:pPr>
      <w:r w:rsidRPr="00961734">
        <w:rPr>
          <w:rFonts w:ascii="Times New Roman" w:hAnsi="Times New Roman" w:cs="Times New Roman"/>
          <w:sz w:val="26"/>
          <w:szCs w:val="26"/>
        </w:rPr>
        <w:t>Dall’analisi dell’esperimento, ne risultò che il numero minimo di intermediari necessari è 5,5: una cifra davvero assurda se si considera che gli Stati Uniti abbiano c</w:t>
      </w:r>
      <w:r w:rsidRPr="00961734">
        <w:rPr>
          <w:rFonts w:ascii="Times New Roman" w:hAnsi="Times New Roman" w:cs="Times New Roman"/>
          <w:bCs/>
          <w:sz w:val="26"/>
          <w:szCs w:val="26"/>
        </w:rPr>
        <w:t>e</w:t>
      </w:r>
      <w:r w:rsidRPr="00961734">
        <w:rPr>
          <w:rFonts w:ascii="Times New Roman" w:hAnsi="Times New Roman" w:cs="Times New Roman"/>
          <w:sz w:val="26"/>
          <w:szCs w:val="26"/>
        </w:rPr>
        <w:t>ntinaia di milioni </w:t>
      </w:r>
      <w:r w:rsidRPr="00961734">
        <w:rPr>
          <w:rFonts w:ascii="Times New Roman" w:hAnsi="Times New Roman" w:cs="Times New Roman"/>
          <w:bCs/>
          <w:sz w:val="26"/>
          <w:szCs w:val="26"/>
        </w:rPr>
        <w:t>di</w:t>
      </w:r>
      <w:r w:rsidRPr="00961734">
        <w:rPr>
          <w:rFonts w:ascii="Times New Roman" w:hAnsi="Times New Roman" w:cs="Times New Roman"/>
          <w:sz w:val="26"/>
          <w:szCs w:val="26"/>
        </w:rPr>
        <w:t> abitanti e che il Nebraska e il Kansas siano, nell’universo social</w:t>
      </w:r>
      <w:r w:rsidRPr="00961734">
        <w:rPr>
          <w:rFonts w:ascii="Times New Roman" w:hAnsi="Times New Roman" w:cs="Times New Roman"/>
          <w:bCs/>
          <w:sz w:val="26"/>
          <w:szCs w:val="26"/>
        </w:rPr>
        <w:t>e</w:t>
      </w:r>
      <w:r w:rsidRPr="00961734">
        <w:rPr>
          <w:rFonts w:ascii="Times New Roman" w:hAnsi="Times New Roman" w:cs="Times New Roman"/>
          <w:sz w:val="26"/>
          <w:szCs w:val="26"/>
        </w:rPr>
        <w:t> assai lontani da Boston[…]</w:t>
      </w:r>
    </w:p>
    <w:p w14:paraId="0BF8650E" w14:textId="77777777" w:rsidR="00B33BDB" w:rsidRPr="00961734" w:rsidRDefault="00B33BDB" w:rsidP="00B33BDB">
      <w:pPr>
        <w:pStyle w:val="NoSpacing"/>
        <w:jc w:val="both"/>
        <w:rPr>
          <w:rFonts w:ascii="Times New Roman" w:hAnsi="Times New Roman" w:cs="Times New Roman"/>
          <w:sz w:val="26"/>
          <w:szCs w:val="26"/>
        </w:rPr>
      </w:pPr>
      <w:r w:rsidRPr="00961734">
        <w:rPr>
          <w:rFonts w:ascii="Times New Roman" w:hAnsi="Times New Roman" w:cs="Times New Roman"/>
          <w:sz w:val="26"/>
          <w:szCs w:val="26"/>
        </w:rPr>
        <w:t>L’espression</w:t>
      </w:r>
      <w:r w:rsidRPr="00961734">
        <w:rPr>
          <w:rFonts w:ascii="Times New Roman" w:hAnsi="Times New Roman" w:cs="Times New Roman"/>
          <w:bCs/>
          <w:sz w:val="26"/>
          <w:szCs w:val="26"/>
        </w:rPr>
        <w:t>e</w:t>
      </w:r>
      <w:r w:rsidRPr="00961734">
        <w:rPr>
          <w:rFonts w:ascii="Times New Roman" w:hAnsi="Times New Roman" w:cs="Times New Roman"/>
          <w:sz w:val="26"/>
          <w:szCs w:val="26"/>
        </w:rPr>
        <w:t> “</w:t>
      </w:r>
      <w:r w:rsidRPr="00961734">
        <w:rPr>
          <w:rFonts w:ascii="Times New Roman" w:hAnsi="Times New Roman" w:cs="Times New Roman"/>
          <w:bCs/>
          <w:sz w:val="26"/>
          <w:szCs w:val="26"/>
        </w:rPr>
        <w:t>sei gradi di separazione</w:t>
      </w:r>
      <w:r w:rsidRPr="00961734">
        <w:rPr>
          <w:rFonts w:ascii="Times New Roman" w:hAnsi="Times New Roman" w:cs="Times New Roman"/>
          <w:sz w:val="26"/>
          <w:szCs w:val="26"/>
        </w:rPr>
        <w:t>” risulta piuttosto affascinante perché suggerisce che all’interno della società, per quanto immensamente grande, possiamo muoverci velocemente seguendo i contatti sociali tra una persona e l’altra, e che la società è una rete di sei miliardi di nodi dove la distanza m</w:t>
      </w:r>
      <w:r w:rsidRPr="00961734">
        <w:rPr>
          <w:rFonts w:ascii="Times New Roman" w:hAnsi="Times New Roman" w:cs="Times New Roman"/>
          <w:bCs/>
          <w:sz w:val="26"/>
          <w:szCs w:val="26"/>
        </w:rPr>
        <w:t>edi</w:t>
      </w:r>
      <w:r w:rsidRPr="00961734">
        <w:rPr>
          <w:rFonts w:ascii="Times New Roman" w:hAnsi="Times New Roman" w:cs="Times New Roman"/>
          <w:sz w:val="26"/>
          <w:szCs w:val="26"/>
        </w:rPr>
        <w:t>a fra un nodo e l’altro non è superior</w:t>
      </w:r>
      <w:r w:rsidRPr="00961734">
        <w:rPr>
          <w:rFonts w:ascii="Times New Roman" w:hAnsi="Times New Roman" w:cs="Times New Roman"/>
          <w:bCs/>
          <w:sz w:val="26"/>
          <w:szCs w:val="26"/>
        </w:rPr>
        <w:t>e</w:t>
      </w:r>
      <w:r w:rsidRPr="00961734">
        <w:rPr>
          <w:rFonts w:ascii="Times New Roman" w:hAnsi="Times New Roman" w:cs="Times New Roman"/>
          <w:sz w:val="26"/>
          <w:szCs w:val="26"/>
        </w:rPr>
        <w:t> a </w:t>
      </w:r>
      <w:r w:rsidRPr="00961734">
        <w:rPr>
          <w:rFonts w:ascii="Times New Roman" w:hAnsi="Times New Roman" w:cs="Times New Roman"/>
          <w:bCs/>
          <w:sz w:val="26"/>
          <w:szCs w:val="26"/>
        </w:rPr>
        <w:t>sei</w:t>
      </w:r>
      <w:r w:rsidRPr="00961734">
        <w:rPr>
          <w:rFonts w:ascii="Times New Roman" w:hAnsi="Times New Roman" w:cs="Times New Roman"/>
          <w:sz w:val="26"/>
          <w:szCs w:val="26"/>
        </w:rPr>
        <w:t> link.</w:t>
      </w:r>
    </w:p>
    <w:p w14:paraId="534982F5" w14:textId="77777777" w:rsidR="00B33BDB" w:rsidRPr="00961734" w:rsidRDefault="00B33BDB" w:rsidP="00B33BDB">
      <w:pPr>
        <w:pStyle w:val="NoSpacing"/>
        <w:jc w:val="both"/>
        <w:rPr>
          <w:rFonts w:ascii="Times New Roman" w:hAnsi="Times New Roman" w:cs="Times New Roman"/>
          <w:sz w:val="26"/>
          <w:szCs w:val="26"/>
        </w:rPr>
      </w:pPr>
      <w:r w:rsidRPr="00961734">
        <w:rPr>
          <w:rFonts w:ascii="Times New Roman" w:hAnsi="Times New Roman" w:cs="Times New Roman"/>
          <w:sz w:val="26"/>
          <w:szCs w:val="26"/>
        </w:rPr>
        <w:t>Il nostro mondo è piccolo perché la società è una ragnatela molto fitta: ognuno di noi ha molti più amici di quell’unico legame necessario a tenerci uniti. Interessante il comm</w:t>
      </w:r>
      <w:r w:rsidRPr="00961734">
        <w:rPr>
          <w:rFonts w:ascii="Times New Roman" w:hAnsi="Times New Roman" w:cs="Times New Roman"/>
          <w:bCs/>
          <w:sz w:val="26"/>
          <w:szCs w:val="26"/>
        </w:rPr>
        <w:t>e</w:t>
      </w:r>
      <w:r w:rsidRPr="00961734">
        <w:rPr>
          <w:rFonts w:ascii="Times New Roman" w:hAnsi="Times New Roman" w:cs="Times New Roman"/>
          <w:sz w:val="26"/>
          <w:szCs w:val="26"/>
        </w:rPr>
        <w:t>nto a riguardo </w:t>
      </w:r>
      <w:r w:rsidRPr="00961734">
        <w:rPr>
          <w:rFonts w:ascii="Times New Roman" w:hAnsi="Times New Roman" w:cs="Times New Roman"/>
          <w:bCs/>
          <w:sz w:val="26"/>
          <w:szCs w:val="26"/>
        </w:rPr>
        <w:t>di</w:t>
      </w:r>
      <w:r w:rsidRPr="00961734">
        <w:rPr>
          <w:rFonts w:ascii="Times New Roman" w:hAnsi="Times New Roman" w:cs="Times New Roman"/>
          <w:sz w:val="26"/>
          <w:szCs w:val="26"/>
        </w:rPr>
        <w:t> Alb</w:t>
      </w:r>
      <w:r w:rsidRPr="00961734">
        <w:rPr>
          <w:rFonts w:ascii="Times New Roman" w:hAnsi="Times New Roman" w:cs="Times New Roman"/>
          <w:bCs/>
          <w:sz w:val="26"/>
          <w:szCs w:val="26"/>
        </w:rPr>
        <w:t>e</w:t>
      </w:r>
      <w:r w:rsidRPr="00961734">
        <w:rPr>
          <w:rFonts w:ascii="Times New Roman" w:hAnsi="Times New Roman" w:cs="Times New Roman"/>
          <w:sz w:val="26"/>
          <w:szCs w:val="26"/>
        </w:rPr>
        <w:t>rt Barabási:</w:t>
      </w:r>
    </w:p>
    <w:p w14:paraId="4631C5AC" w14:textId="77777777" w:rsidR="00B33BDB" w:rsidRPr="00961734" w:rsidRDefault="00B33BDB" w:rsidP="00B33BDB">
      <w:pPr>
        <w:pStyle w:val="NoSpacing"/>
        <w:jc w:val="both"/>
        <w:rPr>
          <w:rFonts w:ascii="Times New Roman" w:hAnsi="Times New Roman" w:cs="Times New Roman"/>
          <w:sz w:val="26"/>
          <w:szCs w:val="26"/>
        </w:rPr>
      </w:pPr>
      <w:r w:rsidRPr="00961734">
        <w:rPr>
          <w:rFonts w:ascii="Times New Roman" w:hAnsi="Times New Roman" w:cs="Times New Roman"/>
          <w:sz w:val="26"/>
          <w:szCs w:val="26"/>
        </w:rPr>
        <w:t>“Sulle strade affollate di qualsiasi metropoli solo pochi gradi separano due individui dati; e solo pochi gradi separano tutti noi. Anzi stupisce quanto raramente notiamo la struttura di piccolo mondo e quanto spesso crediamo che il nostro mondo prossimo ci sia molto lontano. Non è una coincidenza nemmeno che le connessioni del cervello umano presentino la stessa architettura di piccolo mondo delle reti sociali, né che ritroviamo il medesimo modello in Internet, nel </w:t>
      </w:r>
      <w:r w:rsidRPr="00961734">
        <w:rPr>
          <w:rFonts w:ascii="Times New Roman" w:hAnsi="Times New Roman" w:cs="Times New Roman"/>
          <w:bCs/>
          <w:sz w:val="26"/>
          <w:szCs w:val="26"/>
        </w:rPr>
        <w:t>World</w:t>
      </w:r>
      <w:r w:rsidRPr="00961734">
        <w:rPr>
          <w:rFonts w:ascii="Times New Roman" w:hAnsi="Times New Roman" w:cs="Times New Roman"/>
          <w:sz w:val="26"/>
          <w:szCs w:val="26"/>
        </w:rPr>
        <w:t> Wide Web, nella struttura del linguaggio o nelle catene alimentari. Se fosse davvero una coincidenza, sarebbe una coincidenza davvero incredibile. Ma, le cose sono più semplici di come appaiono, e non sempre le coincidenze sono davvero coincidenze. Benché le reti sociali siano cresciute per accidente e per l’influenza di eventi culturali ed economici, benché la rete neurale si sia formata sotto la spinta pressante dell’evoluzione che imponeva un funzionamento efficace, e benché Internet si sia creata fortuitamente mentre si cercava di venire incontro a esigenze commerciali e tecnologiche, vi sono dei fili comuni che attraversano il mondo e collegano queste diverse realtà […] Oggi viviamo in un mondo sempre più globalizzato in cui poste, telefoni, aerei ma soprattutto Internet perm</w:t>
      </w:r>
      <w:r w:rsidRPr="00961734">
        <w:rPr>
          <w:rFonts w:ascii="Times New Roman" w:hAnsi="Times New Roman" w:cs="Times New Roman"/>
          <w:bCs/>
          <w:sz w:val="26"/>
          <w:szCs w:val="26"/>
        </w:rPr>
        <w:t>e</w:t>
      </w:r>
      <w:r w:rsidRPr="00961734">
        <w:rPr>
          <w:rFonts w:ascii="Times New Roman" w:hAnsi="Times New Roman" w:cs="Times New Roman"/>
          <w:sz w:val="26"/>
          <w:szCs w:val="26"/>
        </w:rPr>
        <w:t>ttono </w:t>
      </w:r>
      <w:r w:rsidRPr="00961734">
        <w:rPr>
          <w:rFonts w:ascii="Times New Roman" w:hAnsi="Times New Roman" w:cs="Times New Roman"/>
          <w:bCs/>
          <w:sz w:val="26"/>
          <w:szCs w:val="26"/>
        </w:rPr>
        <w:t>di</w:t>
      </w:r>
      <w:r w:rsidRPr="00961734">
        <w:rPr>
          <w:rFonts w:ascii="Times New Roman" w:hAnsi="Times New Roman" w:cs="Times New Roman"/>
          <w:sz w:val="26"/>
          <w:szCs w:val="26"/>
        </w:rPr>
        <w:t> mantenere contatti con persone in ogni angolo del pian</w:t>
      </w:r>
      <w:r w:rsidRPr="00961734">
        <w:rPr>
          <w:rFonts w:ascii="Times New Roman" w:hAnsi="Times New Roman" w:cs="Times New Roman"/>
          <w:bCs/>
          <w:sz w:val="26"/>
          <w:szCs w:val="26"/>
        </w:rPr>
        <w:t>e</w:t>
      </w:r>
      <w:r w:rsidRPr="00961734">
        <w:rPr>
          <w:rFonts w:ascii="Times New Roman" w:hAnsi="Times New Roman" w:cs="Times New Roman"/>
          <w:sz w:val="26"/>
          <w:szCs w:val="26"/>
        </w:rPr>
        <w:t>ta: i </w:t>
      </w:r>
      <w:r w:rsidRPr="00961734">
        <w:rPr>
          <w:rFonts w:ascii="Times New Roman" w:hAnsi="Times New Roman" w:cs="Times New Roman"/>
          <w:bCs/>
          <w:sz w:val="26"/>
          <w:szCs w:val="26"/>
        </w:rPr>
        <w:t>gradi</w:t>
      </w:r>
      <w:r w:rsidRPr="00961734">
        <w:rPr>
          <w:rFonts w:ascii="Times New Roman" w:hAnsi="Times New Roman" w:cs="Times New Roman"/>
          <w:sz w:val="26"/>
          <w:szCs w:val="26"/>
        </w:rPr>
        <w:t> </w:t>
      </w:r>
      <w:r w:rsidRPr="00961734">
        <w:rPr>
          <w:rFonts w:ascii="Times New Roman" w:hAnsi="Times New Roman" w:cs="Times New Roman"/>
          <w:bCs/>
          <w:sz w:val="26"/>
          <w:szCs w:val="26"/>
        </w:rPr>
        <w:t>di</w:t>
      </w:r>
      <w:r w:rsidRPr="00961734">
        <w:rPr>
          <w:rFonts w:ascii="Times New Roman" w:hAnsi="Times New Roman" w:cs="Times New Roman"/>
          <w:sz w:val="26"/>
          <w:szCs w:val="26"/>
        </w:rPr>
        <w:t> </w:t>
      </w:r>
      <w:r w:rsidRPr="00961734">
        <w:rPr>
          <w:rFonts w:ascii="Times New Roman" w:hAnsi="Times New Roman" w:cs="Times New Roman"/>
          <w:bCs/>
          <w:sz w:val="26"/>
          <w:szCs w:val="26"/>
        </w:rPr>
        <w:t>separazione</w:t>
      </w:r>
      <w:r w:rsidRPr="00961734">
        <w:rPr>
          <w:rFonts w:ascii="Times New Roman" w:hAnsi="Times New Roman" w:cs="Times New Roman"/>
          <w:sz w:val="26"/>
          <w:szCs w:val="26"/>
        </w:rPr>
        <w:t> potrebbero anche essere vicini a tr</w:t>
      </w:r>
      <w:r w:rsidRPr="00961734">
        <w:rPr>
          <w:rFonts w:ascii="Times New Roman" w:hAnsi="Times New Roman" w:cs="Times New Roman"/>
          <w:bCs/>
          <w:sz w:val="26"/>
          <w:szCs w:val="26"/>
        </w:rPr>
        <w:t>e</w:t>
      </w:r>
      <w:r w:rsidR="00BE1226" w:rsidRPr="00961734">
        <w:rPr>
          <w:rFonts w:ascii="Times New Roman" w:hAnsi="Times New Roman" w:cs="Times New Roman"/>
          <w:sz w:val="26"/>
          <w:szCs w:val="26"/>
        </w:rPr>
        <w:t>[…]</w:t>
      </w:r>
      <w:r w:rsidRPr="00961734">
        <w:rPr>
          <w:rFonts w:ascii="Times New Roman" w:hAnsi="Times New Roman" w:cs="Times New Roman"/>
          <w:sz w:val="26"/>
          <w:szCs w:val="26"/>
        </w:rPr>
        <w:t>″.</w:t>
      </w:r>
    </w:p>
    <w:p w14:paraId="7E793B10" w14:textId="77777777" w:rsidR="00B33BDB" w:rsidRPr="00961734" w:rsidRDefault="00B33BDB" w:rsidP="00B33BDB">
      <w:pPr>
        <w:pStyle w:val="NoSpacing"/>
        <w:jc w:val="both"/>
        <w:rPr>
          <w:rFonts w:ascii="Times New Roman" w:hAnsi="Times New Roman" w:cs="Times New Roman"/>
          <w:sz w:val="26"/>
          <w:szCs w:val="26"/>
        </w:rPr>
      </w:pPr>
      <w:r w:rsidRPr="00961734">
        <w:rPr>
          <w:rFonts w:ascii="Times New Roman" w:hAnsi="Times New Roman" w:cs="Times New Roman"/>
          <w:sz w:val="26"/>
          <w:szCs w:val="26"/>
        </w:rPr>
        <w:t>Stanley Milgram ci ha aperto gli occhi sul fatto che non solo siamo tutti connessi , ma viviamo in un mondo dove per connettersi bastano poche strett</w:t>
      </w:r>
      <w:r w:rsidRPr="00961734">
        <w:rPr>
          <w:rFonts w:ascii="Times New Roman" w:hAnsi="Times New Roman" w:cs="Times New Roman"/>
          <w:bCs/>
          <w:sz w:val="26"/>
          <w:szCs w:val="26"/>
        </w:rPr>
        <w:t>e</w:t>
      </w:r>
      <w:r w:rsidRPr="00961734">
        <w:rPr>
          <w:rFonts w:ascii="Times New Roman" w:hAnsi="Times New Roman" w:cs="Times New Roman"/>
          <w:sz w:val="26"/>
          <w:szCs w:val="26"/>
        </w:rPr>
        <w:t> </w:t>
      </w:r>
      <w:r w:rsidRPr="00961734">
        <w:rPr>
          <w:rFonts w:ascii="Times New Roman" w:hAnsi="Times New Roman" w:cs="Times New Roman"/>
          <w:bCs/>
          <w:sz w:val="26"/>
          <w:szCs w:val="26"/>
        </w:rPr>
        <w:t>di</w:t>
      </w:r>
      <w:r w:rsidRPr="00961734">
        <w:rPr>
          <w:rFonts w:ascii="Times New Roman" w:hAnsi="Times New Roman" w:cs="Times New Roman"/>
          <w:sz w:val="26"/>
          <w:szCs w:val="26"/>
        </w:rPr>
        <w:t> mano.</w:t>
      </w:r>
    </w:p>
    <w:p w14:paraId="0BDBBE04" w14:textId="77777777" w:rsidR="00B33BDB" w:rsidRPr="00961734" w:rsidRDefault="00B33BDB" w:rsidP="00B33BDB">
      <w:pPr>
        <w:pStyle w:val="NoSpacing"/>
        <w:jc w:val="both"/>
        <w:rPr>
          <w:rFonts w:ascii="Times New Roman" w:hAnsi="Times New Roman" w:cs="Times New Roman"/>
          <w:sz w:val="26"/>
          <w:szCs w:val="26"/>
        </w:rPr>
      </w:pPr>
      <w:r w:rsidRPr="00961734">
        <w:rPr>
          <w:rFonts w:ascii="Times New Roman" w:hAnsi="Times New Roman" w:cs="Times New Roman"/>
          <w:sz w:val="26"/>
          <w:szCs w:val="26"/>
        </w:rPr>
        <w:lastRenderedPageBreak/>
        <w:t>La teoria d</w:t>
      </w:r>
      <w:r w:rsidRPr="00961734">
        <w:rPr>
          <w:rFonts w:ascii="Times New Roman" w:hAnsi="Times New Roman" w:cs="Times New Roman"/>
          <w:bCs/>
          <w:sz w:val="26"/>
          <w:szCs w:val="26"/>
        </w:rPr>
        <w:t>e</w:t>
      </w:r>
      <w:r w:rsidRPr="00961734">
        <w:rPr>
          <w:rFonts w:ascii="Times New Roman" w:hAnsi="Times New Roman" w:cs="Times New Roman"/>
          <w:sz w:val="26"/>
          <w:szCs w:val="26"/>
        </w:rPr>
        <w:t>i </w:t>
      </w:r>
      <w:r w:rsidRPr="00961734">
        <w:rPr>
          <w:rFonts w:ascii="Times New Roman" w:hAnsi="Times New Roman" w:cs="Times New Roman"/>
          <w:bCs/>
          <w:sz w:val="26"/>
          <w:szCs w:val="26"/>
        </w:rPr>
        <w:t>sei</w:t>
      </w:r>
      <w:r w:rsidRPr="00961734">
        <w:rPr>
          <w:rFonts w:ascii="Times New Roman" w:hAnsi="Times New Roman" w:cs="Times New Roman"/>
          <w:sz w:val="26"/>
          <w:szCs w:val="26"/>
        </w:rPr>
        <w:t> </w:t>
      </w:r>
      <w:r w:rsidRPr="00961734">
        <w:rPr>
          <w:rFonts w:ascii="Times New Roman" w:hAnsi="Times New Roman" w:cs="Times New Roman"/>
          <w:bCs/>
          <w:sz w:val="26"/>
          <w:szCs w:val="26"/>
        </w:rPr>
        <w:t>gradi</w:t>
      </w:r>
      <w:r w:rsidRPr="00961734">
        <w:rPr>
          <w:rFonts w:ascii="Times New Roman" w:hAnsi="Times New Roman" w:cs="Times New Roman"/>
          <w:sz w:val="26"/>
          <w:szCs w:val="26"/>
        </w:rPr>
        <w:t> </w:t>
      </w:r>
      <w:r w:rsidRPr="00961734">
        <w:rPr>
          <w:rFonts w:ascii="Times New Roman" w:hAnsi="Times New Roman" w:cs="Times New Roman"/>
          <w:bCs/>
          <w:sz w:val="26"/>
          <w:szCs w:val="26"/>
        </w:rPr>
        <w:t>di</w:t>
      </w:r>
      <w:r w:rsidRPr="00961734">
        <w:rPr>
          <w:rFonts w:ascii="Times New Roman" w:hAnsi="Times New Roman" w:cs="Times New Roman"/>
          <w:sz w:val="26"/>
          <w:szCs w:val="26"/>
        </w:rPr>
        <w:t> </w:t>
      </w:r>
      <w:r w:rsidRPr="00961734">
        <w:rPr>
          <w:rFonts w:ascii="Times New Roman" w:hAnsi="Times New Roman" w:cs="Times New Roman"/>
          <w:bCs/>
          <w:sz w:val="26"/>
          <w:szCs w:val="26"/>
        </w:rPr>
        <w:t>separazione</w:t>
      </w:r>
      <w:r w:rsidRPr="00961734">
        <w:rPr>
          <w:rFonts w:ascii="Times New Roman" w:hAnsi="Times New Roman" w:cs="Times New Roman"/>
          <w:sz w:val="26"/>
          <w:szCs w:val="26"/>
        </w:rPr>
        <w:t> è stata poi provata anch</w:t>
      </w:r>
      <w:r w:rsidRPr="00961734">
        <w:rPr>
          <w:rFonts w:ascii="Times New Roman" w:hAnsi="Times New Roman" w:cs="Times New Roman"/>
          <w:bCs/>
          <w:sz w:val="26"/>
          <w:szCs w:val="26"/>
        </w:rPr>
        <w:t>e</w:t>
      </w:r>
      <w:r w:rsidRPr="00961734">
        <w:rPr>
          <w:rFonts w:ascii="Times New Roman" w:hAnsi="Times New Roman" w:cs="Times New Roman"/>
          <w:sz w:val="26"/>
          <w:szCs w:val="26"/>
        </w:rPr>
        <w:t> sul </w:t>
      </w:r>
      <w:r w:rsidRPr="00961734">
        <w:rPr>
          <w:rFonts w:ascii="Times New Roman" w:hAnsi="Times New Roman" w:cs="Times New Roman"/>
          <w:bCs/>
          <w:sz w:val="26"/>
          <w:szCs w:val="26"/>
        </w:rPr>
        <w:t>Web</w:t>
      </w:r>
      <w:r w:rsidRPr="00961734">
        <w:rPr>
          <w:rFonts w:ascii="Times New Roman" w:hAnsi="Times New Roman" w:cs="Times New Roman"/>
          <w:sz w:val="26"/>
          <w:szCs w:val="26"/>
        </w:rPr>
        <w:t>. Lo stu</w:t>
      </w:r>
      <w:r w:rsidRPr="00961734">
        <w:rPr>
          <w:rFonts w:ascii="Times New Roman" w:hAnsi="Times New Roman" w:cs="Times New Roman"/>
          <w:bCs/>
          <w:sz w:val="26"/>
          <w:szCs w:val="26"/>
        </w:rPr>
        <w:t>di</w:t>
      </w:r>
      <w:r w:rsidRPr="00961734">
        <w:rPr>
          <w:rFonts w:ascii="Times New Roman" w:hAnsi="Times New Roman" w:cs="Times New Roman"/>
          <w:sz w:val="26"/>
          <w:szCs w:val="26"/>
        </w:rPr>
        <w:t>o è partito nel giugno d</w:t>
      </w:r>
      <w:r w:rsidRPr="00961734">
        <w:rPr>
          <w:rFonts w:ascii="Times New Roman" w:hAnsi="Times New Roman" w:cs="Times New Roman"/>
          <w:bCs/>
          <w:sz w:val="26"/>
          <w:szCs w:val="26"/>
        </w:rPr>
        <w:t>e</w:t>
      </w:r>
      <w:r w:rsidRPr="00961734">
        <w:rPr>
          <w:rFonts w:ascii="Times New Roman" w:hAnsi="Times New Roman" w:cs="Times New Roman"/>
          <w:sz w:val="26"/>
          <w:szCs w:val="26"/>
        </w:rPr>
        <w:t>l 2006 analizzando i </w:t>
      </w:r>
      <w:r w:rsidRPr="00961734">
        <w:rPr>
          <w:rFonts w:ascii="Times New Roman" w:hAnsi="Times New Roman" w:cs="Times New Roman"/>
          <w:bCs/>
          <w:sz w:val="26"/>
          <w:szCs w:val="26"/>
        </w:rPr>
        <w:t>gradi</w:t>
      </w:r>
      <w:r w:rsidRPr="00961734">
        <w:rPr>
          <w:rFonts w:ascii="Times New Roman" w:hAnsi="Times New Roman" w:cs="Times New Roman"/>
          <w:sz w:val="26"/>
          <w:szCs w:val="26"/>
        </w:rPr>
        <w:t> di </w:t>
      </w:r>
      <w:r w:rsidRPr="00961734">
        <w:rPr>
          <w:rFonts w:ascii="Times New Roman" w:hAnsi="Times New Roman" w:cs="Times New Roman"/>
          <w:bCs/>
          <w:sz w:val="26"/>
          <w:szCs w:val="26"/>
        </w:rPr>
        <w:t>separazione</w:t>
      </w:r>
      <w:r w:rsidRPr="00961734">
        <w:rPr>
          <w:rFonts w:ascii="Times New Roman" w:hAnsi="Times New Roman" w:cs="Times New Roman"/>
          <w:sz w:val="26"/>
          <w:szCs w:val="26"/>
        </w:rPr>
        <w:t> che intercorrono tra gli utenti di Messenger, il sistema di messaggi istantanei della Microsoft. La ricerca ha monitorato la lunghezza dei legami necessari per connettere 180 miliardi di diverse coppie presenti nel database del sistema. Il risultato anche qui è che la m</w:t>
      </w:r>
      <w:r w:rsidRPr="00961734">
        <w:rPr>
          <w:rFonts w:ascii="Times New Roman" w:hAnsi="Times New Roman" w:cs="Times New Roman"/>
          <w:bCs/>
          <w:sz w:val="26"/>
          <w:szCs w:val="26"/>
        </w:rPr>
        <w:t>e</w:t>
      </w:r>
      <w:r w:rsidRPr="00961734">
        <w:rPr>
          <w:rFonts w:ascii="Times New Roman" w:hAnsi="Times New Roman" w:cs="Times New Roman"/>
          <w:sz w:val="26"/>
          <w:szCs w:val="26"/>
        </w:rPr>
        <w:t>dia è </w:t>
      </w:r>
      <w:r w:rsidRPr="00961734">
        <w:rPr>
          <w:rFonts w:ascii="Times New Roman" w:hAnsi="Times New Roman" w:cs="Times New Roman"/>
          <w:bCs/>
          <w:sz w:val="26"/>
          <w:szCs w:val="26"/>
        </w:rPr>
        <w:t>di</w:t>
      </w:r>
      <w:r w:rsidR="00961734" w:rsidRPr="00961734">
        <w:rPr>
          <w:rFonts w:ascii="Times New Roman" w:hAnsi="Times New Roman" w:cs="Times New Roman"/>
          <w:bCs/>
          <w:sz w:val="26"/>
          <w:szCs w:val="26"/>
        </w:rPr>
        <w:t xml:space="preserve"> </w:t>
      </w:r>
      <w:r w:rsidRPr="00961734">
        <w:rPr>
          <w:rFonts w:ascii="Times New Roman" w:hAnsi="Times New Roman" w:cs="Times New Roman"/>
          <w:sz w:val="26"/>
          <w:szCs w:val="26"/>
        </w:rPr>
        <w:t>poco superior</w:t>
      </w:r>
      <w:r w:rsidRPr="00961734">
        <w:rPr>
          <w:rFonts w:ascii="Times New Roman" w:hAnsi="Times New Roman" w:cs="Times New Roman"/>
          <w:bCs/>
          <w:sz w:val="26"/>
          <w:szCs w:val="26"/>
        </w:rPr>
        <w:t>e</w:t>
      </w:r>
      <w:r w:rsidRPr="00961734">
        <w:rPr>
          <w:rFonts w:ascii="Times New Roman" w:hAnsi="Times New Roman" w:cs="Times New Roman"/>
          <w:sz w:val="26"/>
          <w:szCs w:val="26"/>
        </w:rPr>
        <w:t> ai </w:t>
      </w:r>
      <w:r w:rsidRPr="00961734">
        <w:rPr>
          <w:rFonts w:ascii="Times New Roman" w:hAnsi="Times New Roman" w:cs="Times New Roman"/>
          <w:bCs/>
          <w:sz w:val="26"/>
          <w:szCs w:val="26"/>
        </w:rPr>
        <w:t>sei</w:t>
      </w:r>
      <w:r w:rsidRPr="00961734">
        <w:rPr>
          <w:rFonts w:ascii="Times New Roman" w:hAnsi="Times New Roman" w:cs="Times New Roman"/>
          <w:sz w:val="26"/>
          <w:szCs w:val="26"/>
        </w:rPr>
        <w:t> </w:t>
      </w:r>
      <w:r w:rsidRPr="00961734">
        <w:rPr>
          <w:rFonts w:ascii="Times New Roman" w:hAnsi="Times New Roman" w:cs="Times New Roman"/>
          <w:bCs/>
          <w:sz w:val="26"/>
          <w:szCs w:val="26"/>
        </w:rPr>
        <w:t>gradi</w:t>
      </w:r>
      <w:r w:rsidRPr="00961734">
        <w:rPr>
          <w:rFonts w:ascii="Times New Roman" w:hAnsi="Times New Roman" w:cs="Times New Roman"/>
          <w:sz w:val="26"/>
          <w:szCs w:val="26"/>
        </w:rPr>
        <w:t> (6,6). Questo vale per il settantotto per cento delle «coppie» di utenti, ma la m</w:t>
      </w:r>
      <w:r w:rsidRPr="00961734">
        <w:rPr>
          <w:rFonts w:ascii="Times New Roman" w:hAnsi="Times New Roman" w:cs="Times New Roman"/>
          <w:bCs/>
          <w:sz w:val="26"/>
          <w:szCs w:val="26"/>
        </w:rPr>
        <w:t>edi</w:t>
      </w:r>
      <w:r w:rsidRPr="00961734">
        <w:rPr>
          <w:rFonts w:ascii="Times New Roman" w:hAnsi="Times New Roman" w:cs="Times New Roman"/>
          <w:sz w:val="26"/>
          <w:szCs w:val="26"/>
        </w:rPr>
        <w:t>a è alzata da separazioni che in alcuni casi arrivano fino a ventinov</w:t>
      </w:r>
      <w:r w:rsidRPr="00961734">
        <w:rPr>
          <w:rFonts w:ascii="Times New Roman" w:hAnsi="Times New Roman" w:cs="Times New Roman"/>
          <w:bCs/>
          <w:sz w:val="26"/>
          <w:szCs w:val="26"/>
        </w:rPr>
        <w:t>e</w:t>
      </w:r>
      <w:r w:rsidRPr="00961734">
        <w:rPr>
          <w:rFonts w:ascii="Times New Roman" w:hAnsi="Times New Roman" w:cs="Times New Roman"/>
          <w:sz w:val="26"/>
          <w:szCs w:val="26"/>
        </w:rPr>
        <w:t> </w:t>
      </w:r>
      <w:r w:rsidR="00BE1226" w:rsidRPr="00961734">
        <w:rPr>
          <w:rFonts w:ascii="Times New Roman" w:hAnsi="Times New Roman" w:cs="Times New Roman"/>
          <w:sz w:val="26"/>
          <w:szCs w:val="26"/>
        </w:rPr>
        <w:t>passaggi […]</w:t>
      </w:r>
      <w:r w:rsidRPr="00961734">
        <w:rPr>
          <w:rFonts w:ascii="Times New Roman" w:hAnsi="Times New Roman" w:cs="Times New Roman"/>
          <w:sz w:val="26"/>
          <w:szCs w:val="26"/>
        </w:rPr>
        <w:t>.</w:t>
      </w:r>
    </w:p>
    <w:p w14:paraId="081553D5" w14:textId="77777777" w:rsidR="00AE1B36" w:rsidRPr="00961734" w:rsidRDefault="00961734" w:rsidP="004A1E11">
      <w:pPr>
        <w:pStyle w:val="NoSpacing"/>
        <w:jc w:val="both"/>
        <w:rPr>
          <w:rFonts w:ascii="Times New Roman" w:hAnsi="Times New Roman" w:cs="Times New Roman"/>
          <w:sz w:val="26"/>
          <w:szCs w:val="26"/>
        </w:rPr>
      </w:pPr>
      <w:r w:rsidRPr="00961734">
        <w:rPr>
          <w:rFonts w:ascii="Times New Roman" w:hAnsi="Times New Roman" w:cs="Times New Roman"/>
          <w:sz w:val="26"/>
          <w:szCs w:val="26"/>
        </w:rPr>
        <w:t>Insieme, quindi,</w:t>
      </w:r>
      <w:r w:rsidR="00534E59">
        <w:rPr>
          <w:rFonts w:ascii="Times New Roman" w:hAnsi="Times New Roman" w:cs="Times New Roman"/>
          <w:sz w:val="26"/>
          <w:szCs w:val="26"/>
        </w:rPr>
        <w:t xml:space="preserve"> questi due teorie sociali</w:t>
      </w:r>
      <w:r w:rsidR="00EF68F2">
        <w:rPr>
          <w:rFonts w:ascii="Times New Roman" w:hAnsi="Times New Roman" w:cs="Times New Roman"/>
          <w:sz w:val="26"/>
          <w:szCs w:val="26"/>
        </w:rPr>
        <w:t>, quello</w:t>
      </w:r>
      <w:r w:rsidRPr="00961734">
        <w:rPr>
          <w:rFonts w:ascii="Times New Roman" w:hAnsi="Times New Roman" w:cs="Times New Roman"/>
          <w:sz w:val="26"/>
          <w:szCs w:val="26"/>
        </w:rPr>
        <w:t xml:space="preserve"> di Granovetter e di Milgram</w:t>
      </w:r>
      <w:r w:rsidR="00757061">
        <w:rPr>
          <w:rFonts w:ascii="Times New Roman" w:hAnsi="Times New Roman" w:cs="Times New Roman"/>
          <w:sz w:val="26"/>
          <w:szCs w:val="26"/>
        </w:rPr>
        <w:t xml:space="preserve"> preparano</w:t>
      </w:r>
      <w:r w:rsidR="00AE1B36" w:rsidRPr="00961734">
        <w:rPr>
          <w:rFonts w:ascii="Times New Roman" w:hAnsi="Times New Roman" w:cs="Times New Roman"/>
          <w:sz w:val="26"/>
          <w:szCs w:val="26"/>
        </w:rPr>
        <w:t> </w:t>
      </w:r>
      <w:r w:rsidR="00AE1B36" w:rsidRPr="00961734">
        <w:rPr>
          <w:rFonts w:ascii="Times New Roman" w:hAnsi="Times New Roman" w:cs="Times New Roman"/>
          <w:bCs/>
          <w:sz w:val="26"/>
          <w:szCs w:val="26"/>
        </w:rPr>
        <w:t>la</w:t>
      </w:r>
      <w:r w:rsidR="00AE1B36" w:rsidRPr="00961734">
        <w:rPr>
          <w:rFonts w:ascii="Times New Roman" w:hAnsi="Times New Roman" w:cs="Times New Roman"/>
          <w:sz w:val="26"/>
          <w:szCs w:val="26"/>
        </w:rPr>
        <w:t> </w:t>
      </w:r>
      <w:r w:rsidR="00467921" w:rsidRPr="00961734">
        <w:rPr>
          <w:rFonts w:ascii="Times New Roman" w:hAnsi="Times New Roman" w:cs="Times New Roman"/>
          <w:sz w:val="26"/>
          <w:szCs w:val="26"/>
        </w:rPr>
        <w:t>strada per u</w:t>
      </w:r>
      <w:r w:rsidR="00935587">
        <w:rPr>
          <w:rFonts w:ascii="Times New Roman" w:hAnsi="Times New Roman" w:cs="Times New Roman"/>
          <w:sz w:val="26"/>
          <w:szCs w:val="26"/>
        </w:rPr>
        <w:t>na nuova rivoluzione, che affonda le sue radici negli anni Settanta del ‘900.</w:t>
      </w:r>
    </w:p>
    <w:p w14:paraId="353DC495" w14:textId="77777777" w:rsidR="006B5EF5" w:rsidRPr="00961734" w:rsidRDefault="00467921" w:rsidP="004A1E11">
      <w:pPr>
        <w:pStyle w:val="NoSpacing"/>
        <w:jc w:val="both"/>
        <w:rPr>
          <w:rFonts w:ascii="Times New Roman" w:hAnsi="Times New Roman" w:cs="Times New Roman"/>
          <w:sz w:val="26"/>
          <w:szCs w:val="26"/>
        </w:rPr>
      </w:pPr>
      <w:r w:rsidRPr="00961734">
        <w:rPr>
          <w:rFonts w:ascii="Times New Roman" w:hAnsi="Times New Roman" w:cs="Times New Roman"/>
          <w:sz w:val="26"/>
          <w:szCs w:val="26"/>
        </w:rPr>
        <w:t xml:space="preserve"> </w:t>
      </w:r>
    </w:p>
    <w:p w14:paraId="1DAB566E" w14:textId="77777777" w:rsidR="006B5EF5" w:rsidRPr="00263DDC" w:rsidRDefault="006B5EF5" w:rsidP="004A1E11">
      <w:pPr>
        <w:pStyle w:val="NoSpacing"/>
        <w:jc w:val="both"/>
        <w:rPr>
          <w:rFonts w:ascii="Times New Roman" w:hAnsi="Times New Roman" w:cs="Times New Roman"/>
          <w:sz w:val="26"/>
          <w:szCs w:val="26"/>
        </w:rPr>
      </w:pPr>
    </w:p>
    <w:p w14:paraId="511F8CAE" w14:textId="77777777" w:rsidR="006B5EF5" w:rsidRDefault="006B5EF5" w:rsidP="004A1E11">
      <w:pPr>
        <w:pStyle w:val="NoSpacing"/>
        <w:jc w:val="both"/>
        <w:rPr>
          <w:rFonts w:ascii="Times New Roman" w:hAnsi="Times New Roman" w:cs="Times New Roman"/>
          <w:sz w:val="26"/>
          <w:szCs w:val="26"/>
        </w:rPr>
      </w:pPr>
    </w:p>
    <w:p w14:paraId="4264DD6E" w14:textId="77777777" w:rsidR="00534E59" w:rsidRDefault="00534E59" w:rsidP="004A1E11">
      <w:pPr>
        <w:pStyle w:val="NoSpacing"/>
        <w:jc w:val="both"/>
        <w:rPr>
          <w:rFonts w:ascii="Times New Roman" w:hAnsi="Times New Roman" w:cs="Times New Roman"/>
          <w:sz w:val="26"/>
          <w:szCs w:val="26"/>
        </w:rPr>
      </w:pPr>
    </w:p>
    <w:p w14:paraId="328FA638" w14:textId="77777777" w:rsidR="00534E59" w:rsidRDefault="00534E59" w:rsidP="004A1E11">
      <w:pPr>
        <w:pStyle w:val="NoSpacing"/>
        <w:jc w:val="both"/>
        <w:rPr>
          <w:rFonts w:ascii="Times New Roman" w:hAnsi="Times New Roman" w:cs="Times New Roman"/>
          <w:sz w:val="26"/>
          <w:szCs w:val="26"/>
        </w:rPr>
      </w:pPr>
    </w:p>
    <w:p w14:paraId="4BE88357" w14:textId="77777777" w:rsidR="00534E59" w:rsidRDefault="00534E59" w:rsidP="004A1E11">
      <w:pPr>
        <w:pStyle w:val="NoSpacing"/>
        <w:jc w:val="both"/>
        <w:rPr>
          <w:rFonts w:ascii="Times New Roman" w:hAnsi="Times New Roman" w:cs="Times New Roman"/>
          <w:sz w:val="26"/>
          <w:szCs w:val="26"/>
        </w:rPr>
      </w:pPr>
    </w:p>
    <w:p w14:paraId="32038802" w14:textId="77777777" w:rsidR="00534E59" w:rsidRDefault="00534E59" w:rsidP="004A1E11">
      <w:pPr>
        <w:pStyle w:val="NoSpacing"/>
        <w:jc w:val="both"/>
        <w:rPr>
          <w:rFonts w:ascii="Times New Roman" w:hAnsi="Times New Roman" w:cs="Times New Roman"/>
          <w:sz w:val="26"/>
          <w:szCs w:val="26"/>
        </w:rPr>
      </w:pPr>
    </w:p>
    <w:p w14:paraId="4C8581AD" w14:textId="77777777" w:rsidR="00534E59" w:rsidRDefault="00534E59" w:rsidP="004A1E11">
      <w:pPr>
        <w:pStyle w:val="NoSpacing"/>
        <w:jc w:val="both"/>
        <w:rPr>
          <w:rFonts w:ascii="Times New Roman" w:hAnsi="Times New Roman" w:cs="Times New Roman"/>
          <w:sz w:val="26"/>
          <w:szCs w:val="26"/>
        </w:rPr>
      </w:pPr>
    </w:p>
    <w:p w14:paraId="38CCB898" w14:textId="77777777" w:rsidR="00534E59" w:rsidRDefault="00534E59" w:rsidP="004A1E11">
      <w:pPr>
        <w:pStyle w:val="NoSpacing"/>
        <w:jc w:val="both"/>
        <w:rPr>
          <w:rFonts w:ascii="Times New Roman" w:hAnsi="Times New Roman" w:cs="Times New Roman"/>
          <w:sz w:val="26"/>
          <w:szCs w:val="26"/>
        </w:rPr>
      </w:pPr>
    </w:p>
    <w:p w14:paraId="20D26488" w14:textId="77777777" w:rsidR="00534E59" w:rsidRDefault="00534E59" w:rsidP="004A1E11">
      <w:pPr>
        <w:pStyle w:val="NoSpacing"/>
        <w:jc w:val="both"/>
        <w:rPr>
          <w:rFonts w:ascii="Times New Roman" w:hAnsi="Times New Roman" w:cs="Times New Roman"/>
          <w:sz w:val="26"/>
          <w:szCs w:val="26"/>
        </w:rPr>
      </w:pPr>
    </w:p>
    <w:p w14:paraId="4267698E" w14:textId="77777777" w:rsidR="00534E59" w:rsidRDefault="00534E59" w:rsidP="004A1E11">
      <w:pPr>
        <w:pStyle w:val="NoSpacing"/>
        <w:jc w:val="both"/>
        <w:rPr>
          <w:rFonts w:ascii="Times New Roman" w:hAnsi="Times New Roman" w:cs="Times New Roman"/>
          <w:sz w:val="26"/>
          <w:szCs w:val="26"/>
        </w:rPr>
      </w:pPr>
    </w:p>
    <w:p w14:paraId="1449569D" w14:textId="77777777" w:rsidR="00534E59" w:rsidRDefault="00534E59" w:rsidP="004A1E11">
      <w:pPr>
        <w:pStyle w:val="NoSpacing"/>
        <w:jc w:val="both"/>
        <w:rPr>
          <w:rFonts w:ascii="Times New Roman" w:hAnsi="Times New Roman" w:cs="Times New Roman"/>
          <w:sz w:val="26"/>
          <w:szCs w:val="26"/>
        </w:rPr>
      </w:pPr>
    </w:p>
    <w:p w14:paraId="5C8C7955" w14:textId="77777777" w:rsidR="00534E59" w:rsidRDefault="00534E59" w:rsidP="004A1E11">
      <w:pPr>
        <w:pStyle w:val="NoSpacing"/>
        <w:jc w:val="both"/>
        <w:rPr>
          <w:rFonts w:ascii="Times New Roman" w:hAnsi="Times New Roman" w:cs="Times New Roman"/>
          <w:sz w:val="26"/>
          <w:szCs w:val="26"/>
        </w:rPr>
      </w:pPr>
    </w:p>
    <w:p w14:paraId="1417A9D8" w14:textId="77777777" w:rsidR="00534E59" w:rsidRDefault="00534E59" w:rsidP="004A1E11">
      <w:pPr>
        <w:pStyle w:val="NoSpacing"/>
        <w:jc w:val="both"/>
        <w:rPr>
          <w:rFonts w:ascii="Times New Roman" w:hAnsi="Times New Roman" w:cs="Times New Roman"/>
          <w:sz w:val="26"/>
          <w:szCs w:val="26"/>
        </w:rPr>
      </w:pPr>
    </w:p>
    <w:p w14:paraId="6ADB6F86" w14:textId="77777777" w:rsidR="00534E59" w:rsidRDefault="00534E59" w:rsidP="004A1E11">
      <w:pPr>
        <w:pStyle w:val="NoSpacing"/>
        <w:jc w:val="both"/>
        <w:rPr>
          <w:rFonts w:ascii="Times New Roman" w:hAnsi="Times New Roman" w:cs="Times New Roman"/>
          <w:sz w:val="26"/>
          <w:szCs w:val="26"/>
        </w:rPr>
      </w:pPr>
    </w:p>
    <w:p w14:paraId="7F526063" w14:textId="77777777" w:rsidR="00534E59" w:rsidRDefault="00534E59" w:rsidP="004A1E11">
      <w:pPr>
        <w:pStyle w:val="NoSpacing"/>
        <w:jc w:val="both"/>
        <w:rPr>
          <w:rFonts w:ascii="Times New Roman" w:hAnsi="Times New Roman" w:cs="Times New Roman"/>
          <w:sz w:val="26"/>
          <w:szCs w:val="26"/>
        </w:rPr>
      </w:pPr>
    </w:p>
    <w:p w14:paraId="1648A7C9" w14:textId="77777777" w:rsidR="00534E59" w:rsidRDefault="00534E59" w:rsidP="004A1E11">
      <w:pPr>
        <w:pStyle w:val="NoSpacing"/>
        <w:jc w:val="both"/>
        <w:rPr>
          <w:rFonts w:ascii="Times New Roman" w:hAnsi="Times New Roman" w:cs="Times New Roman"/>
          <w:sz w:val="26"/>
          <w:szCs w:val="26"/>
        </w:rPr>
      </w:pPr>
    </w:p>
    <w:p w14:paraId="7C597A32" w14:textId="77777777" w:rsidR="00534E59" w:rsidRDefault="00534E59" w:rsidP="004A1E11">
      <w:pPr>
        <w:pStyle w:val="NoSpacing"/>
        <w:jc w:val="both"/>
        <w:rPr>
          <w:rFonts w:ascii="Times New Roman" w:hAnsi="Times New Roman" w:cs="Times New Roman"/>
          <w:sz w:val="26"/>
          <w:szCs w:val="26"/>
        </w:rPr>
      </w:pPr>
    </w:p>
    <w:p w14:paraId="0FB1C881" w14:textId="77777777" w:rsidR="00534E59" w:rsidRDefault="00534E59" w:rsidP="004A1E11">
      <w:pPr>
        <w:pStyle w:val="NoSpacing"/>
        <w:jc w:val="both"/>
        <w:rPr>
          <w:rFonts w:ascii="Times New Roman" w:hAnsi="Times New Roman" w:cs="Times New Roman"/>
          <w:sz w:val="26"/>
          <w:szCs w:val="26"/>
        </w:rPr>
      </w:pPr>
    </w:p>
    <w:p w14:paraId="3265A58D" w14:textId="77777777" w:rsidR="00534E59" w:rsidRDefault="00534E59" w:rsidP="004A1E11">
      <w:pPr>
        <w:pStyle w:val="NoSpacing"/>
        <w:jc w:val="both"/>
        <w:rPr>
          <w:rFonts w:ascii="Times New Roman" w:hAnsi="Times New Roman" w:cs="Times New Roman"/>
          <w:sz w:val="26"/>
          <w:szCs w:val="26"/>
        </w:rPr>
      </w:pPr>
    </w:p>
    <w:p w14:paraId="008CDDE8" w14:textId="77777777" w:rsidR="00534E59" w:rsidRDefault="00534E59" w:rsidP="004A1E11">
      <w:pPr>
        <w:pStyle w:val="NoSpacing"/>
        <w:jc w:val="both"/>
        <w:rPr>
          <w:rFonts w:ascii="Times New Roman" w:hAnsi="Times New Roman" w:cs="Times New Roman"/>
          <w:sz w:val="26"/>
          <w:szCs w:val="26"/>
        </w:rPr>
      </w:pPr>
    </w:p>
    <w:p w14:paraId="3729ABEE" w14:textId="77777777" w:rsidR="00534E59" w:rsidRDefault="00534E59" w:rsidP="004A1E11">
      <w:pPr>
        <w:pStyle w:val="NoSpacing"/>
        <w:jc w:val="both"/>
        <w:rPr>
          <w:rFonts w:ascii="Times New Roman" w:hAnsi="Times New Roman" w:cs="Times New Roman"/>
          <w:sz w:val="26"/>
          <w:szCs w:val="26"/>
        </w:rPr>
      </w:pPr>
    </w:p>
    <w:p w14:paraId="54B5881A" w14:textId="77777777" w:rsidR="00534E59" w:rsidRDefault="00534E59" w:rsidP="004A1E11">
      <w:pPr>
        <w:pStyle w:val="NoSpacing"/>
        <w:jc w:val="both"/>
        <w:rPr>
          <w:rFonts w:ascii="Times New Roman" w:hAnsi="Times New Roman" w:cs="Times New Roman"/>
          <w:sz w:val="26"/>
          <w:szCs w:val="26"/>
        </w:rPr>
      </w:pPr>
    </w:p>
    <w:p w14:paraId="53332D0E" w14:textId="77777777" w:rsidR="00534E59" w:rsidRDefault="00534E59" w:rsidP="004A1E11">
      <w:pPr>
        <w:pStyle w:val="NoSpacing"/>
        <w:jc w:val="both"/>
        <w:rPr>
          <w:rFonts w:ascii="Times New Roman" w:hAnsi="Times New Roman" w:cs="Times New Roman"/>
          <w:sz w:val="26"/>
          <w:szCs w:val="26"/>
        </w:rPr>
      </w:pPr>
    </w:p>
    <w:p w14:paraId="6D54433B" w14:textId="77777777" w:rsidR="00534E59" w:rsidRDefault="00534E59" w:rsidP="004A1E11">
      <w:pPr>
        <w:pStyle w:val="NoSpacing"/>
        <w:jc w:val="both"/>
        <w:rPr>
          <w:rFonts w:ascii="Times New Roman" w:hAnsi="Times New Roman" w:cs="Times New Roman"/>
          <w:sz w:val="26"/>
          <w:szCs w:val="26"/>
        </w:rPr>
      </w:pPr>
    </w:p>
    <w:p w14:paraId="54A423C5" w14:textId="77777777" w:rsidR="00534E59" w:rsidRDefault="00534E59" w:rsidP="004A1E11">
      <w:pPr>
        <w:pStyle w:val="NoSpacing"/>
        <w:jc w:val="both"/>
        <w:rPr>
          <w:rFonts w:ascii="Times New Roman" w:hAnsi="Times New Roman" w:cs="Times New Roman"/>
          <w:sz w:val="26"/>
          <w:szCs w:val="26"/>
        </w:rPr>
      </w:pPr>
    </w:p>
    <w:p w14:paraId="37FD27CA" w14:textId="77777777" w:rsidR="00534E59" w:rsidRDefault="00534E59" w:rsidP="004A1E11">
      <w:pPr>
        <w:pStyle w:val="NoSpacing"/>
        <w:jc w:val="both"/>
        <w:rPr>
          <w:rFonts w:ascii="Times New Roman" w:hAnsi="Times New Roman" w:cs="Times New Roman"/>
          <w:sz w:val="26"/>
          <w:szCs w:val="26"/>
        </w:rPr>
      </w:pPr>
    </w:p>
    <w:p w14:paraId="05EC4774" w14:textId="77777777" w:rsidR="00534E59" w:rsidRDefault="00534E59" w:rsidP="004A1E11">
      <w:pPr>
        <w:pStyle w:val="NoSpacing"/>
        <w:jc w:val="both"/>
        <w:rPr>
          <w:rFonts w:ascii="Times New Roman" w:hAnsi="Times New Roman" w:cs="Times New Roman"/>
          <w:sz w:val="26"/>
          <w:szCs w:val="26"/>
        </w:rPr>
      </w:pPr>
    </w:p>
    <w:p w14:paraId="547DE32A" w14:textId="77777777" w:rsidR="00534E59" w:rsidRDefault="00534E59" w:rsidP="004A1E11">
      <w:pPr>
        <w:pStyle w:val="NoSpacing"/>
        <w:jc w:val="both"/>
        <w:rPr>
          <w:rFonts w:ascii="Times New Roman" w:hAnsi="Times New Roman" w:cs="Times New Roman"/>
          <w:sz w:val="26"/>
          <w:szCs w:val="26"/>
        </w:rPr>
      </w:pPr>
    </w:p>
    <w:p w14:paraId="7C809AAB" w14:textId="77777777" w:rsidR="00534E59" w:rsidRDefault="00534E59" w:rsidP="004A1E11">
      <w:pPr>
        <w:pStyle w:val="NoSpacing"/>
        <w:jc w:val="both"/>
        <w:rPr>
          <w:rFonts w:ascii="Times New Roman" w:hAnsi="Times New Roman" w:cs="Times New Roman"/>
          <w:sz w:val="26"/>
          <w:szCs w:val="26"/>
        </w:rPr>
      </w:pPr>
    </w:p>
    <w:p w14:paraId="6CBA9F35" w14:textId="77777777" w:rsidR="00534E59" w:rsidRDefault="00534E59" w:rsidP="004A1E11">
      <w:pPr>
        <w:pStyle w:val="NoSpacing"/>
        <w:jc w:val="both"/>
        <w:rPr>
          <w:rFonts w:ascii="Times New Roman" w:hAnsi="Times New Roman" w:cs="Times New Roman"/>
          <w:sz w:val="26"/>
          <w:szCs w:val="26"/>
        </w:rPr>
      </w:pPr>
    </w:p>
    <w:p w14:paraId="4E7AB5A8" w14:textId="77777777" w:rsidR="00534E59" w:rsidRDefault="00534E59" w:rsidP="004A1E11">
      <w:pPr>
        <w:pStyle w:val="NoSpacing"/>
        <w:jc w:val="both"/>
        <w:rPr>
          <w:rFonts w:ascii="Times New Roman" w:hAnsi="Times New Roman" w:cs="Times New Roman"/>
          <w:sz w:val="26"/>
          <w:szCs w:val="26"/>
        </w:rPr>
      </w:pPr>
    </w:p>
    <w:p w14:paraId="5497BC2E" w14:textId="77777777" w:rsidR="00534E59" w:rsidRDefault="00534E59" w:rsidP="004A1E11">
      <w:pPr>
        <w:pStyle w:val="NoSpacing"/>
        <w:jc w:val="both"/>
        <w:rPr>
          <w:rFonts w:ascii="Times New Roman" w:hAnsi="Times New Roman" w:cs="Times New Roman"/>
          <w:sz w:val="26"/>
          <w:szCs w:val="26"/>
        </w:rPr>
      </w:pPr>
    </w:p>
    <w:p w14:paraId="5C1B1BDB" w14:textId="77777777" w:rsidR="00534E59" w:rsidRPr="002E00DF" w:rsidRDefault="00534E59" w:rsidP="002E00DF">
      <w:pPr>
        <w:pStyle w:val="NoSpacing"/>
        <w:jc w:val="center"/>
        <w:rPr>
          <w:rFonts w:ascii="Times New Roman" w:hAnsi="Times New Roman" w:cs="Times New Roman"/>
          <w:b/>
          <w:sz w:val="26"/>
          <w:szCs w:val="26"/>
        </w:rPr>
      </w:pPr>
      <w:r w:rsidRPr="002E00DF">
        <w:rPr>
          <w:rFonts w:ascii="Times New Roman" w:hAnsi="Times New Roman" w:cs="Times New Roman"/>
          <w:b/>
          <w:sz w:val="26"/>
          <w:szCs w:val="26"/>
        </w:rPr>
        <w:t>BIBLIOGRAFIA</w:t>
      </w:r>
    </w:p>
    <w:p w14:paraId="17089706" w14:textId="77777777" w:rsidR="00534E59" w:rsidRDefault="00534E59" w:rsidP="004A1E11">
      <w:pPr>
        <w:pStyle w:val="NoSpacing"/>
        <w:jc w:val="both"/>
        <w:rPr>
          <w:rFonts w:ascii="Times New Roman" w:hAnsi="Times New Roman" w:cs="Times New Roman"/>
          <w:sz w:val="26"/>
          <w:szCs w:val="26"/>
        </w:rPr>
      </w:pPr>
    </w:p>
    <w:p w14:paraId="3F967B53" w14:textId="77777777" w:rsidR="00534E59" w:rsidRDefault="00534E59" w:rsidP="004A1E11">
      <w:pPr>
        <w:pStyle w:val="NoSpacing"/>
        <w:jc w:val="both"/>
        <w:rPr>
          <w:rFonts w:ascii="Times New Roman" w:hAnsi="Times New Roman" w:cs="Times New Roman"/>
          <w:sz w:val="26"/>
          <w:szCs w:val="26"/>
        </w:rPr>
      </w:pPr>
    </w:p>
    <w:p w14:paraId="0B05F732" w14:textId="77777777" w:rsidR="007A0873" w:rsidRDefault="007A0873" w:rsidP="004A1E11">
      <w:pPr>
        <w:pStyle w:val="NoSpacing"/>
        <w:jc w:val="both"/>
        <w:rPr>
          <w:rFonts w:ascii="Times New Roman" w:hAnsi="Times New Roman" w:cs="Times New Roman"/>
          <w:sz w:val="26"/>
          <w:szCs w:val="26"/>
        </w:rPr>
      </w:pPr>
    </w:p>
    <w:p w14:paraId="7EE8FD0C" w14:textId="77777777" w:rsidR="007A0873" w:rsidRDefault="007A0873" w:rsidP="004A1E11">
      <w:pPr>
        <w:pStyle w:val="NoSpacing"/>
        <w:jc w:val="both"/>
        <w:rPr>
          <w:rFonts w:ascii="Times New Roman" w:hAnsi="Times New Roman" w:cs="Times New Roman"/>
          <w:sz w:val="26"/>
          <w:szCs w:val="26"/>
        </w:rPr>
      </w:pPr>
    </w:p>
    <w:p w14:paraId="4B40A4ED" w14:textId="77777777" w:rsidR="002E00DF" w:rsidRPr="008A3E15" w:rsidRDefault="007A0873" w:rsidP="008A3E15">
      <w:pPr>
        <w:pStyle w:val="NoSpacing"/>
        <w:numPr>
          <w:ilvl w:val="0"/>
          <w:numId w:val="15"/>
        </w:numPr>
        <w:spacing w:line="480" w:lineRule="auto"/>
        <w:jc w:val="both"/>
        <w:rPr>
          <w:rFonts w:ascii="Times New Roman" w:hAnsi="Times New Roman" w:cs="Times New Roman"/>
          <w:sz w:val="26"/>
          <w:szCs w:val="26"/>
          <w:lang w:val="en-US"/>
        </w:rPr>
      </w:pPr>
      <w:r w:rsidRPr="007A0873">
        <w:rPr>
          <w:rFonts w:ascii="Times New Roman" w:hAnsi="Times New Roman" w:cs="Times New Roman"/>
          <w:bCs/>
          <w:sz w:val="26"/>
          <w:szCs w:val="26"/>
          <w:lang w:val="en-US"/>
        </w:rPr>
        <w:t xml:space="preserve">Barabasi, Albert Làszlò. </w:t>
      </w:r>
      <w:r w:rsidRPr="007A0873">
        <w:rPr>
          <w:rFonts w:ascii="Times New Roman" w:hAnsi="Times New Roman" w:cs="Times New Roman"/>
          <w:bCs/>
          <w:i/>
          <w:sz w:val="26"/>
          <w:szCs w:val="26"/>
          <w:lang w:val="en-US"/>
        </w:rPr>
        <w:t>Linked</w:t>
      </w:r>
      <w:r w:rsidRPr="007A0873">
        <w:rPr>
          <w:rFonts w:ascii="Times New Roman" w:hAnsi="Times New Roman" w:cs="Times New Roman"/>
          <w:bCs/>
          <w:sz w:val="26"/>
          <w:szCs w:val="26"/>
          <w:lang w:val="en-US"/>
        </w:rPr>
        <w:t>. 2002. PLUME, Penguin Group.</w:t>
      </w:r>
    </w:p>
    <w:p w14:paraId="0A0403C6" w14:textId="77777777" w:rsidR="008A3E15" w:rsidRPr="008A3E15" w:rsidRDefault="008A3E15" w:rsidP="008A3E15">
      <w:pPr>
        <w:pStyle w:val="NoSpacing"/>
        <w:spacing w:line="480" w:lineRule="auto"/>
        <w:ind w:left="720"/>
        <w:jc w:val="both"/>
        <w:rPr>
          <w:rFonts w:ascii="Times New Roman" w:hAnsi="Times New Roman" w:cs="Times New Roman"/>
          <w:sz w:val="26"/>
          <w:szCs w:val="26"/>
          <w:lang w:val="en-US"/>
        </w:rPr>
      </w:pPr>
    </w:p>
    <w:p w14:paraId="57117714" w14:textId="77777777" w:rsidR="00D67BFC" w:rsidRDefault="00D67BFC" w:rsidP="008A3E15">
      <w:pPr>
        <w:pStyle w:val="NoSpacing"/>
        <w:numPr>
          <w:ilvl w:val="0"/>
          <w:numId w:val="14"/>
        </w:numPr>
        <w:spacing w:line="480" w:lineRule="auto"/>
        <w:rPr>
          <w:rFonts w:ascii="Times New Roman" w:hAnsi="Times New Roman" w:cs="Times New Roman"/>
          <w:sz w:val="26"/>
          <w:szCs w:val="26"/>
        </w:rPr>
      </w:pPr>
      <w:r w:rsidRPr="00D67BFC">
        <w:rPr>
          <w:rFonts w:ascii="Times New Roman" w:hAnsi="Times New Roman" w:cs="Times New Roman"/>
          <w:sz w:val="26"/>
          <w:szCs w:val="26"/>
        </w:rPr>
        <w:t xml:space="preserve">Cappellotto, Giovanni. </w:t>
      </w:r>
      <w:r w:rsidRPr="00D67BFC">
        <w:rPr>
          <w:rFonts w:ascii="Times New Roman" w:hAnsi="Times New Roman" w:cs="Times New Roman"/>
          <w:i/>
          <w:sz w:val="26"/>
          <w:szCs w:val="26"/>
        </w:rPr>
        <w:t>I social network hanno la forza dei legami deboli</w:t>
      </w:r>
      <w:r w:rsidRPr="00D67BFC">
        <w:rPr>
          <w:rFonts w:ascii="Times New Roman" w:hAnsi="Times New Roman" w:cs="Times New Roman"/>
          <w:sz w:val="26"/>
          <w:szCs w:val="26"/>
        </w:rPr>
        <w:t xml:space="preserve">. In </w:t>
      </w:r>
      <w:hyperlink r:id="rId22" w:history="1">
        <w:r w:rsidRPr="00D67BFC">
          <w:rPr>
            <w:rStyle w:val="Hyperlink"/>
            <w:rFonts w:ascii="Times New Roman" w:hAnsi="Times New Roman" w:cs="Times New Roman"/>
            <w:color w:val="000000" w:themeColor="text1"/>
            <w:sz w:val="26"/>
            <w:szCs w:val="26"/>
            <w:u w:val="none"/>
          </w:rPr>
          <w:t>http://www.giovannicappellotto.it/6909-social-network-legami-deboli/</w:t>
        </w:r>
      </w:hyperlink>
      <w:r w:rsidRPr="00D67BFC">
        <w:rPr>
          <w:rFonts w:ascii="Times New Roman" w:hAnsi="Times New Roman" w:cs="Times New Roman"/>
          <w:sz w:val="26"/>
          <w:szCs w:val="26"/>
        </w:rPr>
        <w:t xml:space="preserve"> (consultato il 28 maggio 2012).</w:t>
      </w:r>
    </w:p>
    <w:p w14:paraId="5412244A" w14:textId="77777777" w:rsidR="008A3E15" w:rsidRPr="008A3E15" w:rsidRDefault="008A3E15" w:rsidP="008A3E15">
      <w:pPr>
        <w:pStyle w:val="NoSpacing"/>
        <w:spacing w:line="480" w:lineRule="auto"/>
        <w:ind w:left="720"/>
        <w:rPr>
          <w:rFonts w:ascii="Times New Roman" w:hAnsi="Times New Roman" w:cs="Times New Roman"/>
          <w:sz w:val="26"/>
          <w:szCs w:val="26"/>
        </w:rPr>
      </w:pPr>
    </w:p>
    <w:p w14:paraId="5707058C" w14:textId="77777777" w:rsidR="00534E59" w:rsidRDefault="00534E59" w:rsidP="00F64CC7">
      <w:pPr>
        <w:pStyle w:val="NoSpacing"/>
        <w:numPr>
          <w:ilvl w:val="0"/>
          <w:numId w:val="14"/>
        </w:numPr>
        <w:spacing w:line="480" w:lineRule="auto"/>
        <w:jc w:val="both"/>
        <w:rPr>
          <w:rFonts w:ascii="Times New Roman" w:hAnsi="Times New Roman" w:cs="Times New Roman"/>
          <w:sz w:val="26"/>
          <w:szCs w:val="26"/>
        </w:rPr>
      </w:pPr>
      <w:r w:rsidRPr="00534E59">
        <w:rPr>
          <w:rFonts w:ascii="Times New Roman" w:hAnsi="Times New Roman" w:cs="Times New Roman"/>
          <w:sz w:val="26"/>
          <w:szCs w:val="26"/>
          <w:lang w:val="en-US"/>
        </w:rPr>
        <w:t xml:space="preserve">Christakis, Nicholas and Fowler, James . 2008 Dec 4. </w:t>
      </w:r>
      <w:r w:rsidRPr="00534E59">
        <w:rPr>
          <w:rFonts w:ascii="Times New Roman" w:hAnsi="Times New Roman" w:cs="Times New Roman"/>
          <w:i/>
          <w:sz w:val="26"/>
          <w:szCs w:val="26"/>
          <w:lang w:val="en-US"/>
        </w:rPr>
        <w:t>Dynamic spread of happiness in a large social network: longitudinal analysis over 20 years in the Framingham Heart Study.</w:t>
      </w:r>
      <w:r w:rsidRPr="00534E59">
        <w:rPr>
          <w:rFonts w:ascii="Times New Roman" w:hAnsi="Times New Roman" w:cs="Times New Roman"/>
          <w:sz w:val="26"/>
          <w:szCs w:val="26"/>
          <w:lang w:val="en-US"/>
        </w:rPr>
        <w:t xml:space="preserve"> </w:t>
      </w:r>
      <w:r w:rsidRPr="00534E59">
        <w:rPr>
          <w:rFonts w:ascii="Times New Roman" w:hAnsi="Times New Roman" w:cs="Times New Roman"/>
          <w:sz w:val="26"/>
          <w:szCs w:val="26"/>
        </w:rPr>
        <w:t>“British medical journal”.</w:t>
      </w:r>
    </w:p>
    <w:p w14:paraId="436C9D75" w14:textId="77777777" w:rsidR="002E00DF" w:rsidRDefault="002E00DF" w:rsidP="002E00DF">
      <w:pPr>
        <w:pStyle w:val="NoSpacing"/>
        <w:jc w:val="both"/>
        <w:rPr>
          <w:rFonts w:ascii="Times New Roman" w:hAnsi="Times New Roman" w:cs="Times New Roman"/>
          <w:color w:val="000000" w:themeColor="text1"/>
          <w:sz w:val="26"/>
          <w:szCs w:val="26"/>
        </w:rPr>
      </w:pPr>
    </w:p>
    <w:p w14:paraId="38E163ED" w14:textId="77777777" w:rsidR="002E00DF" w:rsidRPr="002E00DF" w:rsidRDefault="002E00DF" w:rsidP="002E00DF">
      <w:pPr>
        <w:pStyle w:val="NoSpacing"/>
        <w:jc w:val="both"/>
        <w:rPr>
          <w:rFonts w:ascii="Times New Roman" w:hAnsi="Times New Roman" w:cs="Times New Roman"/>
          <w:color w:val="000000" w:themeColor="text1"/>
          <w:sz w:val="26"/>
          <w:szCs w:val="26"/>
        </w:rPr>
      </w:pPr>
    </w:p>
    <w:p w14:paraId="39C34D72" w14:textId="77777777" w:rsidR="00620419" w:rsidRPr="00716BC9" w:rsidRDefault="00620419" w:rsidP="00F64CC7">
      <w:pPr>
        <w:pStyle w:val="NoSpacing"/>
        <w:numPr>
          <w:ilvl w:val="0"/>
          <w:numId w:val="13"/>
        </w:numPr>
        <w:spacing w:line="480" w:lineRule="auto"/>
        <w:jc w:val="both"/>
        <w:rPr>
          <w:rFonts w:ascii="Times New Roman" w:hAnsi="Times New Roman" w:cs="Times New Roman"/>
          <w:i/>
          <w:sz w:val="26"/>
          <w:szCs w:val="26"/>
          <w:lang w:val="en-US"/>
        </w:rPr>
      </w:pPr>
      <w:r w:rsidRPr="00620419">
        <w:rPr>
          <w:rFonts w:ascii="Times New Roman" w:hAnsi="Times New Roman" w:cs="Times New Roman"/>
          <w:sz w:val="26"/>
          <w:szCs w:val="26"/>
          <w:lang w:val="en-US"/>
        </w:rPr>
        <w:t xml:space="preserve">Granovetter, Mark.S. May 1973. </w:t>
      </w:r>
      <w:r w:rsidRPr="00620419">
        <w:rPr>
          <w:rFonts w:ascii="Times New Roman" w:hAnsi="Times New Roman" w:cs="Times New Roman"/>
          <w:i/>
          <w:sz w:val="26"/>
          <w:szCs w:val="26"/>
          <w:lang w:val="en-US"/>
        </w:rPr>
        <w:t>The Stenght of Weak T</w:t>
      </w:r>
      <w:r>
        <w:rPr>
          <w:rFonts w:ascii="Times New Roman" w:hAnsi="Times New Roman" w:cs="Times New Roman"/>
          <w:i/>
          <w:sz w:val="26"/>
          <w:szCs w:val="26"/>
          <w:lang w:val="en-US"/>
        </w:rPr>
        <w:t>ie.</w:t>
      </w:r>
      <w:r>
        <w:rPr>
          <w:rFonts w:ascii="Times New Roman" w:hAnsi="Times New Roman" w:cs="Times New Roman"/>
          <w:sz w:val="26"/>
          <w:szCs w:val="26"/>
          <w:lang w:val="en-US"/>
        </w:rPr>
        <w:t xml:space="preserve"> “</w:t>
      </w:r>
      <w:r w:rsidR="00F64CC7">
        <w:rPr>
          <w:rFonts w:ascii="Times New Roman" w:hAnsi="Times New Roman" w:cs="Times New Roman"/>
          <w:sz w:val="26"/>
          <w:szCs w:val="26"/>
          <w:lang w:val="en-US"/>
        </w:rPr>
        <w:t>American Journal of Sociology”.</w:t>
      </w:r>
      <w:r>
        <w:rPr>
          <w:rFonts w:ascii="Times New Roman" w:hAnsi="Times New Roman" w:cs="Times New Roman"/>
          <w:sz w:val="26"/>
          <w:szCs w:val="26"/>
          <w:lang w:val="en-US"/>
        </w:rPr>
        <w:t>Volume 78. Issue 6.</w:t>
      </w:r>
    </w:p>
    <w:p w14:paraId="147ED9CB" w14:textId="77777777" w:rsidR="00716BC9" w:rsidRDefault="00716BC9" w:rsidP="00716BC9">
      <w:pPr>
        <w:pStyle w:val="NoSpacing"/>
        <w:spacing w:line="480" w:lineRule="auto"/>
        <w:jc w:val="both"/>
        <w:rPr>
          <w:rFonts w:ascii="Times New Roman" w:hAnsi="Times New Roman" w:cs="Times New Roman"/>
          <w:sz w:val="26"/>
          <w:szCs w:val="26"/>
          <w:lang w:val="en-US"/>
        </w:rPr>
      </w:pPr>
    </w:p>
    <w:p w14:paraId="6176103E" w14:textId="77777777" w:rsidR="00716BC9" w:rsidRPr="00716BC9" w:rsidRDefault="00716BC9" w:rsidP="00716BC9">
      <w:pPr>
        <w:pStyle w:val="NoSpacing"/>
        <w:numPr>
          <w:ilvl w:val="0"/>
          <w:numId w:val="13"/>
        </w:numPr>
        <w:spacing w:line="480" w:lineRule="auto"/>
        <w:jc w:val="both"/>
        <w:rPr>
          <w:rFonts w:ascii="Times New Roman" w:hAnsi="Times New Roman" w:cs="Times New Roman"/>
          <w:sz w:val="26"/>
          <w:szCs w:val="26"/>
          <w:lang w:val="en-US"/>
        </w:rPr>
      </w:pPr>
      <w:r w:rsidRPr="00716BC9">
        <w:rPr>
          <w:rFonts w:ascii="Times New Roman" w:hAnsi="Times New Roman" w:cs="Times New Roman"/>
          <w:bCs/>
          <w:sz w:val="26"/>
          <w:szCs w:val="26"/>
          <w:lang w:val="en-US"/>
        </w:rPr>
        <w:t xml:space="preserve">Granovetter, Mark. 1995. </w:t>
      </w:r>
      <w:r w:rsidRPr="00716BC9">
        <w:rPr>
          <w:rFonts w:ascii="Times New Roman" w:hAnsi="Times New Roman" w:cs="Times New Roman"/>
          <w:bCs/>
          <w:i/>
          <w:sz w:val="26"/>
          <w:szCs w:val="26"/>
          <w:lang w:val="en-US"/>
        </w:rPr>
        <w:t>Getting a Job: A Study of Contacts and Careers</w:t>
      </w:r>
      <w:r w:rsidRPr="00716BC9">
        <w:rPr>
          <w:rFonts w:ascii="Times New Roman" w:hAnsi="Times New Roman" w:cs="Times New Roman"/>
          <w:bCs/>
          <w:sz w:val="26"/>
          <w:szCs w:val="26"/>
          <w:lang w:val="en-US"/>
        </w:rPr>
        <w:t xml:space="preserve">. </w:t>
      </w:r>
      <w:r w:rsidRPr="00716BC9">
        <w:rPr>
          <w:rFonts w:ascii="Times New Roman" w:hAnsi="Times New Roman" w:cs="Times New Roman"/>
          <w:bCs/>
          <w:sz w:val="26"/>
          <w:szCs w:val="26"/>
        </w:rPr>
        <w:t>Chicago: University of Chicago Press.</w:t>
      </w:r>
    </w:p>
    <w:p w14:paraId="095A1004" w14:textId="77777777" w:rsidR="00620419" w:rsidRDefault="00620419" w:rsidP="00620419">
      <w:pPr>
        <w:pStyle w:val="NoSpacing"/>
        <w:ind w:left="720"/>
        <w:jc w:val="both"/>
        <w:rPr>
          <w:rFonts w:ascii="Times New Roman" w:hAnsi="Times New Roman" w:cs="Times New Roman"/>
          <w:sz w:val="26"/>
          <w:szCs w:val="26"/>
          <w:lang w:val="en-US"/>
        </w:rPr>
      </w:pPr>
    </w:p>
    <w:p w14:paraId="5F2515BC" w14:textId="77777777" w:rsidR="00620419" w:rsidRDefault="00620419" w:rsidP="00620419">
      <w:pPr>
        <w:pStyle w:val="NoSpacing"/>
        <w:ind w:left="720"/>
        <w:jc w:val="both"/>
        <w:rPr>
          <w:rFonts w:ascii="Times New Roman" w:hAnsi="Times New Roman" w:cs="Times New Roman"/>
          <w:sz w:val="26"/>
          <w:szCs w:val="26"/>
          <w:lang w:val="en-US"/>
        </w:rPr>
      </w:pPr>
    </w:p>
    <w:p w14:paraId="2CBFB48D" w14:textId="77777777" w:rsidR="00D67BFC" w:rsidRPr="008A3E15" w:rsidRDefault="00F64CC7" w:rsidP="00D67BFC">
      <w:pPr>
        <w:pStyle w:val="NoSpacing"/>
        <w:numPr>
          <w:ilvl w:val="0"/>
          <w:numId w:val="13"/>
        </w:numPr>
        <w:spacing w:line="480" w:lineRule="auto"/>
        <w:jc w:val="both"/>
        <w:rPr>
          <w:rFonts w:ascii="Times New Roman" w:hAnsi="Times New Roman" w:cs="Times New Roman"/>
          <w:i/>
          <w:sz w:val="26"/>
          <w:szCs w:val="26"/>
          <w:lang w:val="en-US"/>
        </w:rPr>
      </w:pPr>
      <w:r>
        <w:rPr>
          <w:rFonts w:ascii="Times New Roman" w:hAnsi="Times New Roman" w:cs="Times New Roman"/>
          <w:sz w:val="26"/>
          <w:szCs w:val="26"/>
          <w:lang w:val="en-US"/>
        </w:rPr>
        <w:t xml:space="preserve">Milgram, Stanley and Travers Jeffrey. 1969 Dec. </w:t>
      </w:r>
      <w:r w:rsidRPr="00F64CC7">
        <w:rPr>
          <w:rFonts w:ascii="Times New Roman" w:hAnsi="Times New Roman" w:cs="Times New Roman"/>
          <w:i/>
          <w:sz w:val="26"/>
          <w:szCs w:val="26"/>
          <w:lang w:val="en-US"/>
        </w:rPr>
        <w:t>An Experimental Study of Small World</w:t>
      </w:r>
      <w:r>
        <w:rPr>
          <w:rFonts w:ascii="Times New Roman" w:hAnsi="Times New Roman" w:cs="Times New Roman"/>
          <w:i/>
          <w:sz w:val="26"/>
          <w:szCs w:val="26"/>
          <w:lang w:val="en-US"/>
        </w:rPr>
        <w:t>.</w:t>
      </w:r>
      <w:r>
        <w:rPr>
          <w:rFonts w:ascii="Times New Roman" w:hAnsi="Times New Roman" w:cs="Times New Roman"/>
          <w:sz w:val="26"/>
          <w:szCs w:val="26"/>
          <w:lang w:val="en-US"/>
        </w:rPr>
        <w:t xml:space="preserve"> American Sociological Associaciation</w:t>
      </w:r>
      <w:r w:rsidR="007C2923">
        <w:rPr>
          <w:rFonts w:ascii="Times New Roman" w:hAnsi="Times New Roman" w:cs="Times New Roman"/>
          <w:sz w:val="26"/>
          <w:szCs w:val="26"/>
          <w:lang w:val="en-US"/>
        </w:rPr>
        <w:t>. Vol.32. pp.425-443.</w:t>
      </w:r>
    </w:p>
    <w:p w14:paraId="517E443D" w14:textId="77777777" w:rsidR="00D67BFC" w:rsidRPr="00F64CC7" w:rsidRDefault="00D67BFC" w:rsidP="00D67BFC">
      <w:pPr>
        <w:pStyle w:val="NoSpacing"/>
        <w:numPr>
          <w:ilvl w:val="0"/>
          <w:numId w:val="13"/>
        </w:numPr>
        <w:spacing w:line="480" w:lineRule="auto"/>
        <w:jc w:val="both"/>
        <w:rPr>
          <w:rFonts w:ascii="Times New Roman" w:hAnsi="Times New Roman" w:cs="Times New Roman"/>
          <w:i/>
          <w:sz w:val="26"/>
          <w:szCs w:val="26"/>
          <w:lang w:val="en-US"/>
        </w:rPr>
      </w:pPr>
      <w:r w:rsidRPr="00D67BFC">
        <w:rPr>
          <w:rFonts w:ascii="Times New Roman" w:hAnsi="Times New Roman" w:cs="Times New Roman"/>
          <w:sz w:val="26"/>
          <w:szCs w:val="26"/>
          <w:lang w:val="en-US"/>
        </w:rPr>
        <w:lastRenderedPageBreak/>
        <w:t>Rajaraman,</w:t>
      </w:r>
      <w:r>
        <w:rPr>
          <w:rFonts w:ascii="Times New Roman" w:hAnsi="Times New Roman" w:cs="Times New Roman"/>
          <w:sz w:val="26"/>
          <w:szCs w:val="26"/>
          <w:lang w:val="en-US"/>
        </w:rPr>
        <w:t xml:space="preserve">Anand and </w:t>
      </w:r>
      <w:r w:rsidRPr="00D67BFC">
        <w:rPr>
          <w:rFonts w:ascii="Times New Roman" w:hAnsi="Times New Roman" w:cs="Times New Roman"/>
          <w:sz w:val="26"/>
          <w:szCs w:val="26"/>
          <w:lang w:val="en-US"/>
        </w:rPr>
        <w:t xml:space="preserve"> Ullman,</w:t>
      </w:r>
      <w:r>
        <w:rPr>
          <w:rFonts w:ascii="Times New Roman" w:hAnsi="Times New Roman" w:cs="Times New Roman"/>
          <w:sz w:val="26"/>
          <w:szCs w:val="26"/>
          <w:lang w:val="en-US"/>
        </w:rPr>
        <w:t>Jeffrey D.</w:t>
      </w:r>
      <w:r w:rsidRPr="00D67BFC">
        <w:rPr>
          <w:rFonts w:ascii="Times New Roman" w:hAnsi="Times New Roman" w:cs="Times New Roman"/>
          <w:i/>
          <w:sz w:val="26"/>
          <w:szCs w:val="26"/>
          <w:lang w:val="en-US"/>
        </w:rPr>
        <w:t xml:space="preserve"> Mining of Massive Datasets.</w:t>
      </w:r>
      <w:r>
        <w:rPr>
          <w:rFonts w:ascii="Times New Roman" w:hAnsi="Times New Roman" w:cs="Times New Roman"/>
          <w:i/>
          <w:sz w:val="26"/>
          <w:szCs w:val="26"/>
          <w:lang w:val="en-US"/>
        </w:rPr>
        <w:t xml:space="preserve"> </w:t>
      </w:r>
      <w:r>
        <w:rPr>
          <w:rFonts w:ascii="Times New Roman" w:hAnsi="Times New Roman" w:cs="Times New Roman"/>
          <w:sz w:val="26"/>
          <w:szCs w:val="26"/>
          <w:lang w:val="en-US"/>
        </w:rPr>
        <w:t>Ottobre 2011</w:t>
      </w:r>
      <w:r w:rsidRPr="00D67BFC">
        <w:rPr>
          <w:rFonts w:ascii="Times New Roman" w:hAnsi="Times New Roman" w:cs="Times New Roman"/>
          <w:sz w:val="26"/>
          <w:szCs w:val="26"/>
          <w:lang w:val="en-US"/>
        </w:rPr>
        <w:t>.</w:t>
      </w:r>
      <w:r w:rsidRPr="00D67BFC">
        <w:rPr>
          <w:rFonts w:ascii="Verdana" w:hAnsi="Verdana"/>
          <w:color w:val="000000"/>
          <w:shd w:val="clear" w:color="auto" w:fill="FFFFFF"/>
        </w:rPr>
        <w:t xml:space="preserve"> </w:t>
      </w:r>
      <w:r w:rsidRPr="00D67BFC">
        <w:rPr>
          <w:rFonts w:ascii="Times New Roman" w:hAnsi="Times New Roman" w:cs="Times New Roman"/>
          <w:sz w:val="26"/>
          <w:szCs w:val="26"/>
        </w:rPr>
        <w:t>Cambridge University Pr.</w:t>
      </w:r>
    </w:p>
    <w:sectPr w:rsidR="00D67BFC" w:rsidRPr="00F64CC7" w:rsidSect="00B23290">
      <w:pgSz w:w="11906" w:h="16838"/>
      <w:pgMar w:top="1985" w:right="1077" w:bottom="1985" w:left="107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7F85E1" w14:textId="77777777" w:rsidR="00CB5237" w:rsidRDefault="00CB5237" w:rsidP="008A3E15">
      <w:pPr>
        <w:spacing w:after="0" w:line="240" w:lineRule="auto"/>
      </w:pPr>
      <w:r>
        <w:separator/>
      </w:r>
    </w:p>
  </w:endnote>
  <w:endnote w:type="continuationSeparator" w:id="0">
    <w:p w14:paraId="0A50A690" w14:textId="77777777" w:rsidR="00CB5237" w:rsidRDefault="00CB5237" w:rsidP="008A3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2A87" w:usb1="80000000" w:usb2="00000008" w:usb3="00000000" w:csb0="000001FF" w:csb1="00000000"/>
  </w:font>
  <w:font w:name="Verdana">
    <w:panose1 w:val="020B0604030504040204"/>
    <w:charset w:val="00"/>
    <w:family w:val="auto"/>
    <w:pitch w:val="variable"/>
    <w:sig w:usb0="00000287" w:usb1="00000000"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altName w:val="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58EE9E" w14:textId="77777777" w:rsidR="00CB5237" w:rsidRDefault="00CB5237" w:rsidP="008A3E15">
      <w:pPr>
        <w:spacing w:after="0" w:line="240" w:lineRule="auto"/>
      </w:pPr>
      <w:r>
        <w:separator/>
      </w:r>
    </w:p>
  </w:footnote>
  <w:footnote w:type="continuationSeparator" w:id="0">
    <w:p w14:paraId="48A90D72" w14:textId="77777777" w:rsidR="00CB5237" w:rsidRDefault="00CB5237" w:rsidP="008A3E1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32265"/>
    <w:multiLevelType w:val="multilevel"/>
    <w:tmpl w:val="8E48D6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B851F1"/>
    <w:multiLevelType w:val="multilevel"/>
    <w:tmpl w:val="842273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0B3A07"/>
    <w:multiLevelType w:val="hybridMultilevel"/>
    <w:tmpl w:val="4DE84C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48D662E"/>
    <w:multiLevelType w:val="multilevel"/>
    <w:tmpl w:val="5A5A90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740EE9"/>
    <w:multiLevelType w:val="multilevel"/>
    <w:tmpl w:val="64E4F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862E32"/>
    <w:multiLevelType w:val="hybridMultilevel"/>
    <w:tmpl w:val="2A9AA3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B0F6C61"/>
    <w:multiLevelType w:val="hybridMultilevel"/>
    <w:tmpl w:val="D032CB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C0B36DF"/>
    <w:multiLevelType w:val="hybridMultilevel"/>
    <w:tmpl w:val="B68A4C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98530D4"/>
    <w:multiLevelType w:val="multilevel"/>
    <w:tmpl w:val="032C17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D63DBB"/>
    <w:multiLevelType w:val="multilevel"/>
    <w:tmpl w:val="CF5A4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FFF21D4"/>
    <w:multiLevelType w:val="multilevel"/>
    <w:tmpl w:val="118ED8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194C2F"/>
    <w:multiLevelType w:val="hybridMultilevel"/>
    <w:tmpl w:val="CE1C9B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2360328"/>
    <w:multiLevelType w:val="multilevel"/>
    <w:tmpl w:val="A75281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D783C18"/>
    <w:multiLevelType w:val="multilevel"/>
    <w:tmpl w:val="5672E0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EB53CA2"/>
    <w:multiLevelType w:val="hybridMultilevel"/>
    <w:tmpl w:val="3AB0E0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0"/>
  </w:num>
  <w:num w:numId="4">
    <w:abstractNumId w:val="1"/>
  </w:num>
  <w:num w:numId="5">
    <w:abstractNumId w:val="12"/>
  </w:num>
  <w:num w:numId="6">
    <w:abstractNumId w:val="10"/>
  </w:num>
  <w:num w:numId="7">
    <w:abstractNumId w:val="8"/>
  </w:num>
  <w:num w:numId="8">
    <w:abstractNumId w:val="9"/>
  </w:num>
  <w:num w:numId="9">
    <w:abstractNumId w:val="4"/>
  </w:num>
  <w:num w:numId="10">
    <w:abstractNumId w:val="2"/>
  </w:num>
  <w:num w:numId="11">
    <w:abstractNumId w:val="6"/>
  </w:num>
  <w:num w:numId="12">
    <w:abstractNumId w:val="14"/>
  </w:num>
  <w:num w:numId="13">
    <w:abstractNumId w:val="7"/>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trackRevisions/>
  <w:documentProtection w:edit="trackedChanges" w:enforcement="1"/>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BC0C5F"/>
    <w:rsid w:val="00021A3E"/>
    <w:rsid w:val="000768F7"/>
    <w:rsid w:val="00144CDA"/>
    <w:rsid w:val="0014746F"/>
    <w:rsid w:val="00171EF7"/>
    <w:rsid w:val="00172CC0"/>
    <w:rsid w:val="0018512D"/>
    <w:rsid w:val="001A056A"/>
    <w:rsid w:val="001A2291"/>
    <w:rsid w:val="001B20BD"/>
    <w:rsid w:val="001D2451"/>
    <w:rsid w:val="001F30F4"/>
    <w:rsid w:val="002542F0"/>
    <w:rsid w:val="00263DDC"/>
    <w:rsid w:val="00285BF9"/>
    <w:rsid w:val="00285F6D"/>
    <w:rsid w:val="002971B7"/>
    <w:rsid w:val="002B321C"/>
    <w:rsid w:val="002D19A2"/>
    <w:rsid w:val="002E00DF"/>
    <w:rsid w:val="002E7EC9"/>
    <w:rsid w:val="002F3302"/>
    <w:rsid w:val="00320CD0"/>
    <w:rsid w:val="003B4978"/>
    <w:rsid w:val="00467921"/>
    <w:rsid w:val="0049393E"/>
    <w:rsid w:val="004A1E11"/>
    <w:rsid w:val="004D7DB0"/>
    <w:rsid w:val="00504245"/>
    <w:rsid w:val="00534E59"/>
    <w:rsid w:val="0055007D"/>
    <w:rsid w:val="00555317"/>
    <w:rsid w:val="00592DC2"/>
    <w:rsid w:val="005A33A6"/>
    <w:rsid w:val="005C4FC9"/>
    <w:rsid w:val="006066BE"/>
    <w:rsid w:val="00620419"/>
    <w:rsid w:val="006462B2"/>
    <w:rsid w:val="00652FBB"/>
    <w:rsid w:val="00655E1F"/>
    <w:rsid w:val="006B5EF5"/>
    <w:rsid w:val="00716BC9"/>
    <w:rsid w:val="00722817"/>
    <w:rsid w:val="00743FA2"/>
    <w:rsid w:val="00757061"/>
    <w:rsid w:val="00795171"/>
    <w:rsid w:val="007A0873"/>
    <w:rsid w:val="007C2923"/>
    <w:rsid w:val="007F0411"/>
    <w:rsid w:val="007F2D5B"/>
    <w:rsid w:val="007F5FAB"/>
    <w:rsid w:val="00804FDD"/>
    <w:rsid w:val="008058B7"/>
    <w:rsid w:val="0081458F"/>
    <w:rsid w:val="0084192C"/>
    <w:rsid w:val="00860EF3"/>
    <w:rsid w:val="008A3E15"/>
    <w:rsid w:val="008C00CD"/>
    <w:rsid w:val="00902A26"/>
    <w:rsid w:val="0092754F"/>
    <w:rsid w:val="00935587"/>
    <w:rsid w:val="00961734"/>
    <w:rsid w:val="00970EC9"/>
    <w:rsid w:val="009C6632"/>
    <w:rsid w:val="009F1299"/>
    <w:rsid w:val="009F7ADE"/>
    <w:rsid w:val="00A07BBE"/>
    <w:rsid w:val="00A328B3"/>
    <w:rsid w:val="00A95C25"/>
    <w:rsid w:val="00AA3F71"/>
    <w:rsid w:val="00AE00CA"/>
    <w:rsid w:val="00AE1B36"/>
    <w:rsid w:val="00B0076B"/>
    <w:rsid w:val="00B22215"/>
    <w:rsid w:val="00B23290"/>
    <w:rsid w:val="00B24CB1"/>
    <w:rsid w:val="00B26F06"/>
    <w:rsid w:val="00B33BDB"/>
    <w:rsid w:val="00B974E3"/>
    <w:rsid w:val="00B976A0"/>
    <w:rsid w:val="00BC0C5F"/>
    <w:rsid w:val="00BD4C5C"/>
    <w:rsid w:val="00BE1226"/>
    <w:rsid w:val="00C3766F"/>
    <w:rsid w:val="00C552F5"/>
    <w:rsid w:val="00CB5237"/>
    <w:rsid w:val="00CC274B"/>
    <w:rsid w:val="00CE30C4"/>
    <w:rsid w:val="00CE4EB2"/>
    <w:rsid w:val="00CF0F74"/>
    <w:rsid w:val="00D262AC"/>
    <w:rsid w:val="00D67BFC"/>
    <w:rsid w:val="00D92893"/>
    <w:rsid w:val="00D97E7E"/>
    <w:rsid w:val="00DB6A59"/>
    <w:rsid w:val="00DC0AD5"/>
    <w:rsid w:val="00DC6B9B"/>
    <w:rsid w:val="00DD0164"/>
    <w:rsid w:val="00E01E07"/>
    <w:rsid w:val="00E13656"/>
    <w:rsid w:val="00E8120F"/>
    <w:rsid w:val="00EB4BE4"/>
    <w:rsid w:val="00EC5137"/>
    <w:rsid w:val="00EC5DF7"/>
    <w:rsid w:val="00EF68F2"/>
    <w:rsid w:val="00F6487B"/>
    <w:rsid w:val="00F64CC7"/>
    <w:rsid w:val="00FA2003"/>
    <w:rsid w:val="00FB7EB5"/>
    <w:rsid w:val="00FE1948"/>
    <w:rsid w:val="00FF5FE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813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8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0C5F"/>
    <w:pPr>
      <w:spacing w:after="0" w:line="240" w:lineRule="auto"/>
    </w:pPr>
  </w:style>
  <w:style w:type="paragraph" w:styleId="NormalWeb">
    <w:name w:val="Normal (Web)"/>
    <w:basedOn w:val="Normal"/>
    <w:uiPriority w:val="99"/>
    <w:semiHidden/>
    <w:unhideWhenUsed/>
    <w:rsid w:val="006B5EF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DefaultParagraphFont"/>
    <w:rsid w:val="006B5EF5"/>
  </w:style>
  <w:style w:type="character" w:styleId="Hyperlink">
    <w:name w:val="Hyperlink"/>
    <w:basedOn w:val="DefaultParagraphFont"/>
    <w:uiPriority w:val="99"/>
    <w:unhideWhenUsed/>
    <w:rsid w:val="00CF0F74"/>
    <w:rPr>
      <w:color w:val="0000FF" w:themeColor="hyperlink"/>
      <w:u w:val="single"/>
    </w:rPr>
  </w:style>
  <w:style w:type="paragraph" w:styleId="BalloonText">
    <w:name w:val="Balloon Text"/>
    <w:basedOn w:val="Normal"/>
    <w:link w:val="BalloonTextChar"/>
    <w:uiPriority w:val="99"/>
    <w:semiHidden/>
    <w:unhideWhenUsed/>
    <w:rsid w:val="002D19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9A2"/>
    <w:rPr>
      <w:rFonts w:ascii="Tahoma" w:hAnsi="Tahoma" w:cs="Tahoma"/>
      <w:sz w:val="16"/>
      <w:szCs w:val="16"/>
    </w:rPr>
  </w:style>
  <w:style w:type="paragraph" w:styleId="Header">
    <w:name w:val="header"/>
    <w:basedOn w:val="Normal"/>
    <w:link w:val="HeaderChar"/>
    <w:uiPriority w:val="99"/>
    <w:unhideWhenUsed/>
    <w:rsid w:val="008A3E15"/>
    <w:pPr>
      <w:tabs>
        <w:tab w:val="center" w:pos="4819"/>
        <w:tab w:val="right" w:pos="9638"/>
      </w:tabs>
      <w:spacing w:after="0" w:line="240" w:lineRule="auto"/>
    </w:pPr>
  </w:style>
  <w:style w:type="character" w:customStyle="1" w:styleId="HeaderChar">
    <w:name w:val="Header Char"/>
    <w:basedOn w:val="DefaultParagraphFont"/>
    <w:link w:val="Header"/>
    <w:uiPriority w:val="99"/>
    <w:rsid w:val="008A3E15"/>
  </w:style>
  <w:style w:type="paragraph" w:styleId="Footer">
    <w:name w:val="footer"/>
    <w:basedOn w:val="Normal"/>
    <w:link w:val="FooterChar"/>
    <w:uiPriority w:val="99"/>
    <w:unhideWhenUsed/>
    <w:rsid w:val="008A3E15"/>
    <w:pPr>
      <w:tabs>
        <w:tab w:val="center" w:pos="4819"/>
        <w:tab w:val="right" w:pos="9638"/>
      </w:tabs>
      <w:spacing w:after="0" w:line="240" w:lineRule="auto"/>
    </w:pPr>
  </w:style>
  <w:style w:type="character" w:customStyle="1" w:styleId="FooterChar">
    <w:name w:val="Footer Char"/>
    <w:basedOn w:val="DefaultParagraphFont"/>
    <w:link w:val="Footer"/>
    <w:uiPriority w:val="99"/>
    <w:rsid w:val="008A3E1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0C5F"/>
    <w:pPr>
      <w:spacing w:after="0" w:line="240" w:lineRule="auto"/>
    </w:pPr>
  </w:style>
  <w:style w:type="paragraph" w:styleId="NormalWeb">
    <w:name w:val="Normal (Web)"/>
    <w:basedOn w:val="Normal"/>
    <w:uiPriority w:val="99"/>
    <w:semiHidden/>
    <w:unhideWhenUsed/>
    <w:rsid w:val="006B5EF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DefaultParagraphFont"/>
    <w:rsid w:val="006B5EF5"/>
  </w:style>
  <w:style w:type="character" w:styleId="Hyperlink">
    <w:name w:val="Hyperlink"/>
    <w:basedOn w:val="DefaultParagraphFont"/>
    <w:uiPriority w:val="99"/>
    <w:unhideWhenUsed/>
    <w:rsid w:val="00CF0F74"/>
    <w:rPr>
      <w:color w:val="0000FF" w:themeColor="hyperlink"/>
      <w:u w:val="single"/>
    </w:rPr>
  </w:style>
  <w:style w:type="paragraph" w:styleId="BalloonText">
    <w:name w:val="Balloon Text"/>
    <w:basedOn w:val="Normal"/>
    <w:link w:val="BalloonTextChar"/>
    <w:uiPriority w:val="99"/>
    <w:semiHidden/>
    <w:unhideWhenUsed/>
    <w:rsid w:val="002D19A2"/>
    <w:pPr>
      <w:spacing w:after="0" w:line="240" w:lineRule="auto"/>
    </w:pPr>
    <w:rPr>
      <w:rFonts w:ascii="Tahoma" w:hAnsi="Tahoma" w:cs="Tahoma"/>
      <w:sz w:val="16"/>
      <w:szCs w:val="16"/>
    </w:rPr>
  </w:style>
  <w:style w:type="character" w:customStyle="1" w:styleId="BalloonTextChar">
    <w:name w:val="Testo fumetto Carattere"/>
    <w:basedOn w:val="DefaultParagraphFont"/>
    <w:link w:val="BalloonText"/>
    <w:uiPriority w:val="99"/>
    <w:semiHidden/>
    <w:rsid w:val="002D19A2"/>
    <w:rPr>
      <w:rFonts w:ascii="Tahoma" w:hAnsi="Tahoma" w:cs="Tahoma"/>
      <w:sz w:val="16"/>
      <w:szCs w:val="16"/>
    </w:rPr>
  </w:style>
  <w:style w:type="paragraph" w:styleId="Header">
    <w:name w:val="header"/>
    <w:basedOn w:val="Normal"/>
    <w:link w:val="HeaderChar"/>
    <w:uiPriority w:val="99"/>
    <w:unhideWhenUsed/>
    <w:rsid w:val="008A3E15"/>
    <w:pPr>
      <w:tabs>
        <w:tab w:val="center" w:pos="4819"/>
        <w:tab w:val="right" w:pos="9638"/>
      </w:tabs>
      <w:spacing w:after="0" w:line="240" w:lineRule="auto"/>
    </w:pPr>
  </w:style>
  <w:style w:type="character" w:customStyle="1" w:styleId="HeaderChar">
    <w:name w:val="Intestazione Carattere"/>
    <w:basedOn w:val="DefaultParagraphFont"/>
    <w:link w:val="Header"/>
    <w:uiPriority w:val="99"/>
    <w:rsid w:val="008A3E15"/>
  </w:style>
  <w:style w:type="paragraph" w:styleId="Footer">
    <w:name w:val="footer"/>
    <w:basedOn w:val="Normal"/>
    <w:link w:val="FooterChar"/>
    <w:uiPriority w:val="99"/>
    <w:unhideWhenUsed/>
    <w:rsid w:val="008A3E15"/>
    <w:pPr>
      <w:tabs>
        <w:tab w:val="center" w:pos="4819"/>
        <w:tab w:val="right" w:pos="9638"/>
      </w:tabs>
      <w:spacing w:after="0" w:line="240" w:lineRule="auto"/>
    </w:pPr>
  </w:style>
  <w:style w:type="character" w:customStyle="1" w:styleId="FooterChar">
    <w:name w:val="Piè di pagina Carattere"/>
    <w:basedOn w:val="DefaultParagraphFont"/>
    <w:link w:val="Footer"/>
    <w:uiPriority w:val="99"/>
    <w:rsid w:val="008A3E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56527">
      <w:bodyDiv w:val="1"/>
      <w:marLeft w:val="0"/>
      <w:marRight w:val="0"/>
      <w:marTop w:val="0"/>
      <w:marBottom w:val="0"/>
      <w:divBdr>
        <w:top w:val="none" w:sz="0" w:space="0" w:color="auto"/>
        <w:left w:val="none" w:sz="0" w:space="0" w:color="auto"/>
        <w:bottom w:val="none" w:sz="0" w:space="0" w:color="auto"/>
        <w:right w:val="none" w:sz="0" w:space="0" w:color="auto"/>
      </w:divBdr>
    </w:div>
    <w:div w:id="377513793">
      <w:bodyDiv w:val="1"/>
      <w:marLeft w:val="0"/>
      <w:marRight w:val="0"/>
      <w:marTop w:val="0"/>
      <w:marBottom w:val="0"/>
      <w:divBdr>
        <w:top w:val="none" w:sz="0" w:space="0" w:color="auto"/>
        <w:left w:val="none" w:sz="0" w:space="0" w:color="auto"/>
        <w:bottom w:val="none" w:sz="0" w:space="0" w:color="auto"/>
        <w:right w:val="none" w:sz="0" w:space="0" w:color="auto"/>
      </w:divBdr>
    </w:div>
    <w:div w:id="425998981">
      <w:bodyDiv w:val="1"/>
      <w:marLeft w:val="0"/>
      <w:marRight w:val="0"/>
      <w:marTop w:val="0"/>
      <w:marBottom w:val="0"/>
      <w:divBdr>
        <w:top w:val="none" w:sz="0" w:space="0" w:color="auto"/>
        <w:left w:val="none" w:sz="0" w:space="0" w:color="auto"/>
        <w:bottom w:val="none" w:sz="0" w:space="0" w:color="auto"/>
        <w:right w:val="none" w:sz="0" w:space="0" w:color="auto"/>
      </w:divBdr>
    </w:div>
    <w:div w:id="452093069">
      <w:bodyDiv w:val="1"/>
      <w:marLeft w:val="0"/>
      <w:marRight w:val="0"/>
      <w:marTop w:val="0"/>
      <w:marBottom w:val="0"/>
      <w:divBdr>
        <w:top w:val="none" w:sz="0" w:space="0" w:color="auto"/>
        <w:left w:val="none" w:sz="0" w:space="0" w:color="auto"/>
        <w:bottom w:val="none" w:sz="0" w:space="0" w:color="auto"/>
        <w:right w:val="none" w:sz="0" w:space="0" w:color="auto"/>
      </w:divBdr>
    </w:div>
    <w:div w:id="550650732">
      <w:bodyDiv w:val="1"/>
      <w:marLeft w:val="0"/>
      <w:marRight w:val="0"/>
      <w:marTop w:val="0"/>
      <w:marBottom w:val="0"/>
      <w:divBdr>
        <w:top w:val="none" w:sz="0" w:space="0" w:color="auto"/>
        <w:left w:val="none" w:sz="0" w:space="0" w:color="auto"/>
        <w:bottom w:val="none" w:sz="0" w:space="0" w:color="auto"/>
        <w:right w:val="none" w:sz="0" w:space="0" w:color="auto"/>
      </w:divBdr>
    </w:div>
    <w:div w:id="663439792">
      <w:bodyDiv w:val="1"/>
      <w:marLeft w:val="0"/>
      <w:marRight w:val="0"/>
      <w:marTop w:val="0"/>
      <w:marBottom w:val="0"/>
      <w:divBdr>
        <w:top w:val="none" w:sz="0" w:space="0" w:color="auto"/>
        <w:left w:val="none" w:sz="0" w:space="0" w:color="auto"/>
        <w:bottom w:val="none" w:sz="0" w:space="0" w:color="auto"/>
        <w:right w:val="none" w:sz="0" w:space="0" w:color="auto"/>
      </w:divBdr>
    </w:div>
    <w:div w:id="933510328">
      <w:bodyDiv w:val="1"/>
      <w:marLeft w:val="0"/>
      <w:marRight w:val="0"/>
      <w:marTop w:val="0"/>
      <w:marBottom w:val="0"/>
      <w:divBdr>
        <w:top w:val="none" w:sz="0" w:space="0" w:color="auto"/>
        <w:left w:val="none" w:sz="0" w:space="0" w:color="auto"/>
        <w:bottom w:val="none" w:sz="0" w:space="0" w:color="auto"/>
        <w:right w:val="none" w:sz="0" w:space="0" w:color="auto"/>
      </w:divBdr>
    </w:div>
    <w:div w:id="1120151758">
      <w:bodyDiv w:val="1"/>
      <w:marLeft w:val="0"/>
      <w:marRight w:val="0"/>
      <w:marTop w:val="0"/>
      <w:marBottom w:val="0"/>
      <w:divBdr>
        <w:top w:val="none" w:sz="0" w:space="0" w:color="auto"/>
        <w:left w:val="none" w:sz="0" w:space="0" w:color="auto"/>
        <w:bottom w:val="none" w:sz="0" w:space="0" w:color="auto"/>
        <w:right w:val="none" w:sz="0" w:space="0" w:color="auto"/>
      </w:divBdr>
    </w:div>
    <w:div w:id="1294941517">
      <w:bodyDiv w:val="1"/>
      <w:marLeft w:val="0"/>
      <w:marRight w:val="0"/>
      <w:marTop w:val="0"/>
      <w:marBottom w:val="0"/>
      <w:divBdr>
        <w:top w:val="none" w:sz="0" w:space="0" w:color="auto"/>
        <w:left w:val="none" w:sz="0" w:space="0" w:color="auto"/>
        <w:bottom w:val="none" w:sz="0" w:space="0" w:color="auto"/>
        <w:right w:val="none" w:sz="0" w:space="0" w:color="auto"/>
      </w:divBdr>
    </w:div>
    <w:div w:id="1658458688">
      <w:bodyDiv w:val="1"/>
      <w:marLeft w:val="0"/>
      <w:marRight w:val="0"/>
      <w:marTop w:val="0"/>
      <w:marBottom w:val="0"/>
      <w:divBdr>
        <w:top w:val="none" w:sz="0" w:space="0" w:color="auto"/>
        <w:left w:val="none" w:sz="0" w:space="0" w:color="auto"/>
        <w:bottom w:val="none" w:sz="0" w:space="0" w:color="auto"/>
        <w:right w:val="none" w:sz="0" w:space="0" w:color="auto"/>
      </w:divBdr>
    </w:div>
    <w:div w:id="1702632025">
      <w:bodyDiv w:val="1"/>
      <w:marLeft w:val="0"/>
      <w:marRight w:val="0"/>
      <w:marTop w:val="0"/>
      <w:marBottom w:val="0"/>
      <w:divBdr>
        <w:top w:val="none" w:sz="0" w:space="0" w:color="auto"/>
        <w:left w:val="none" w:sz="0" w:space="0" w:color="auto"/>
        <w:bottom w:val="none" w:sz="0" w:space="0" w:color="auto"/>
        <w:right w:val="none" w:sz="0" w:space="0" w:color="auto"/>
      </w:divBdr>
    </w:div>
    <w:div w:id="1719434954">
      <w:bodyDiv w:val="1"/>
      <w:marLeft w:val="0"/>
      <w:marRight w:val="0"/>
      <w:marTop w:val="0"/>
      <w:marBottom w:val="0"/>
      <w:divBdr>
        <w:top w:val="none" w:sz="0" w:space="0" w:color="auto"/>
        <w:left w:val="none" w:sz="0" w:space="0" w:color="auto"/>
        <w:bottom w:val="none" w:sz="0" w:space="0" w:color="auto"/>
        <w:right w:val="none" w:sz="0" w:space="0" w:color="auto"/>
      </w:divBdr>
    </w:div>
    <w:div w:id="1915309274">
      <w:bodyDiv w:val="1"/>
      <w:marLeft w:val="0"/>
      <w:marRight w:val="0"/>
      <w:marTop w:val="0"/>
      <w:marBottom w:val="0"/>
      <w:divBdr>
        <w:top w:val="none" w:sz="0" w:space="0" w:color="auto"/>
        <w:left w:val="none" w:sz="0" w:space="0" w:color="auto"/>
        <w:bottom w:val="none" w:sz="0" w:space="0" w:color="auto"/>
        <w:right w:val="none" w:sz="0" w:space="0" w:color="auto"/>
      </w:divBdr>
      <w:divsChild>
        <w:div w:id="99491266">
          <w:marLeft w:val="0"/>
          <w:marRight w:val="0"/>
          <w:marTop w:val="0"/>
          <w:marBottom w:val="0"/>
          <w:divBdr>
            <w:top w:val="none" w:sz="0" w:space="0" w:color="auto"/>
            <w:left w:val="none" w:sz="0" w:space="0" w:color="auto"/>
            <w:bottom w:val="none" w:sz="0" w:space="0" w:color="auto"/>
            <w:right w:val="none" w:sz="0" w:space="0" w:color="auto"/>
          </w:divBdr>
        </w:div>
        <w:div w:id="432017297">
          <w:marLeft w:val="0"/>
          <w:marRight w:val="0"/>
          <w:marTop w:val="0"/>
          <w:marBottom w:val="0"/>
          <w:divBdr>
            <w:top w:val="none" w:sz="0" w:space="0" w:color="auto"/>
            <w:left w:val="none" w:sz="0" w:space="0" w:color="auto"/>
            <w:bottom w:val="none" w:sz="0" w:space="0" w:color="auto"/>
            <w:right w:val="none" w:sz="0" w:space="0" w:color="auto"/>
          </w:divBdr>
        </w:div>
        <w:div w:id="644353201">
          <w:marLeft w:val="0"/>
          <w:marRight w:val="0"/>
          <w:marTop w:val="0"/>
          <w:marBottom w:val="0"/>
          <w:divBdr>
            <w:top w:val="none" w:sz="0" w:space="0" w:color="auto"/>
            <w:left w:val="none" w:sz="0" w:space="0" w:color="auto"/>
            <w:bottom w:val="none" w:sz="0" w:space="0" w:color="auto"/>
            <w:right w:val="none" w:sz="0" w:space="0" w:color="auto"/>
          </w:divBdr>
        </w:div>
        <w:div w:id="909199055">
          <w:marLeft w:val="0"/>
          <w:marRight w:val="0"/>
          <w:marTop w:val="0"/>
          <w:marBottom w:val="0"/>
          <w:divBdr>
            <w:top w:val="none" w:sz="0" w:space="0" w:color="auto"/>
            <w:left w:val="none" w:sz="0" w:space="0" w:color="auto"/>
            <w:bottom w:val="none" w:sz="0" w:space="0" w:color="auto"/>
            <w:right w:val="none" w:sz="0" w:space="0" w:color="auto"/>
          </w:divBdr>
        </w:div>
        <w:div w:id="1015765032">
          <w:marLeft w:val="0"/>
          <w:marRight w:val="0"/>
          <w:marTop w:val="0"/>
          <w:marBottom w:val="0"/>
          <w:divBdr>
            <w:top w:val="none" w:sz="0" w:space="0" w:color="auto"/>
            <w:left w:val="none" w:sz="0" w:space="0" w:color="auto"/>
            <w:bottom w:val="none" w:sz="0" w:space="0" w:color="auto"/>
            <w:right w:val="none" w:sz="0" w:space="0" w:color="auto"/>
          </w:divBdr>
        </w:div>
        <w:div w:id="1979602911">
          <w:marLeft w:val="0"/>
          <w:marRight w:val="0"/>
          <w:marTop w:val="0"/>
          <w:marBottom w:val="0"/>
          <w:divBdr>
            <w:top w:val="none" w:sz="0" w:space="0" w:color="auto"/>
            <w:left w:val="none" w:sz="0" w:space="0" w:color="auto"/>
            <w:bottom w:val="none" w:sz="0" w:space="0" w:color="auto"/>
            <w:right w:val="none" w:sz="0" w:space="0" w:color="auto"/>
          </w:divBdr>
        </w:div>
      </w:divsChild>
    </w:div>
    <w:div w:id="199166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it.wikipedia.org/wiki/1998" TargetMode="External"/><Relationship Id="rId20" Type="http://schemas.openxmlformats.org/officeDocument/2006/relationships/image" Target="media/image2.jpeg"/><Relationship Id="rId21" Type="http://schemas.openxmlformats.org/officeDocument/2006/relationships/image" Target="media/image3.png"/><Relationship Id="rId22" Type="http://schemas.openxmlformats.org/officeDocument/2006/relationships/hyperlink" Target="http://www.giovannicappellotto.it/6909-social-network-legami-deboli/"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it.wikipedia.org/w/index.php?title=Brookline_(Massachussets)&amp;action=edit&amp;redlink=1" TargetMode="External"/><Relationship Id="rId11" Type="http://schemas.openxmlformats.org/officeDocument/2006/relationships/hyperlink" Target="http://it.wikipedia.org/wiki/Zoning_Improvement_Plan" TargetMode="External"/><Relationship Id="rId12" Type="http://schemas.openxmlformats.org/officeDocument/2006/relationships/hyperlink" Target="http://it.wikipedia.org/wiki/Codice_di_avviamento_postale" TargetMode="External"/><Relationship Id="rId13" Type="http://schemas.openxmlformats.org/officeDocument/2006/relationships/hyperlink" Target="http://it.wikipedia.org/wiki/Numero_di_serie" TargetMode="External"/><Relationship Id="rId14" Type="http://schemas.openxmlformats.org/officeDocument/2006/relationships/image" Target="media/image1.gif"/><Relationship Id="rId15" Type="http://schemas.openxmlformats.org/officeDocument/2006/relationships/hyperlink" Target="http://it.wikipedia.org/wiki/Clustering" TargetMode="External"/><Relationship Id="rId16" Type="http://schemas.openxmlformats.org/officeDocument/2006/relationships/hyperlink" Target="http://it.wikipedia.org/wiki/Reti_neurali" TargetMode="External"/><Relationship Id="rId17" Type="http://schemas.openxmlformats.org/officeDocument/2006/relationships/hyperlink" Target="http://it.wikipedia.org/wiki/Albero_di_decisione" TargetMode="External"/><Relationship Id="rId18" Type="http://schemas.openxmlformats.org/officeDocument/2006/relationships/hyperlink" Target="http://it.wikipedia.org/w/index.php?title=Analisi_delle_associazioni&amp;action=edit&amp;redlink=1" TargetMode="External"/><Relationship Id="rId19" Type="http://schemas.openxmlformats.org/officeDocument/2006/relationships/hyperlink" Target="http://thesocialmirror.files.wordpress.com/2012/02/tie.jp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it.wikipedia.org/wiki/Dicembr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TotalTime>
  <Pages>12</Pages>
  <Words>4397</Words>
  <Characters>25067</Characters>
  <Application>Microsoft Macintosh Word</Application>
  <DocSecurity>0</DocSecurity>
  <Lines>208</Lines>
  <Paragraphs>58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rita</dc:creator>
  <cp:lastModifiedBy>Enrica Salvatori</cp:lastModifiedBy>
  <cp:revision>3</cp:revision>
  <dcterms:created xsi:type="dcterms:W3CDTF">2012-06-14T17:17:00Z</dcterms:created>
  <dcterms:modified xsi:type="dcterms:W3CDTF">2012-06-21T09:01:00Z</dcterms:modified>
</cp:coreProperties>
</file>